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CCEC" w14:textId="5FCEBE6F" w:rsidR="00877A13" w:rsidRPr="008D3B56" w:rsidRDefault="00254F06" w:rsidP="00CC3D27">
      <w:pPr>
        <w:spacing w:line="240" w:lineRule="auto"/>
        <w:jc w:val="center"/>
        <w:rPr>
          <w:rFonts w:ascii="Calibri" w:eastAsiaTheme="majorEastAsia" w:hAnsi="Calibri" w:cs="Calibri"/>
          <w:b/>
          <w:bCs/>
          <w:kern w:val="24"/>
          <w:sz w:val="28"/>
          <w:szCs w:val="28"/>
        </w:rPr>
      </w:pPr>
      <w:bookmarkStart w:id="0" w:name="_Hlk31732649"/>
      <w:r w:rsidRPr="008D3B56">
        <w:rPr>
          <w:rFonts w:ascii="Calibri" w:eastAsiaTheme="majorEastAsia" w:hAnsi="Calibri" w:cs="Calibri"/>
          <w:b/>
          <w:bCs/>
          <w:kern w:val="24"/>
          <w:sz w:val="28"/>
          <w:szCs w:val="28"/>
        </w:rPr>
        <w:t>Producer Agreement</w:t>
      </w:r>
    </w:p>
    <w:bookmarkEnd w:id="0"/>
    <w:p w14:paraId="62B62C4C" w14:textId="77777777" w:rsidR="00793D1B" w:rsidRDefault="00793D1B" w:rsidP="00C640B5">
      <w:pPr>
        <w:pStyle w:val="O-BodyText"/>
        <w:spacing w:after="0"/>
        <w:rPr>
          <w:sz w:val="22"/>
          <w:szCs w:val="22"/>
        </w:rPr>
      </w:pPr>
    </w:p>
    <w:p w14:paraId="3ACE35F8" w14:textId="77777777" w:rsidR="00CC3D27" w:rsidRPr="00CC3D27" w:rsidRDefault="00CC3D27" w:rsidP="00CC3D27">
      <w:pPr>
        <w:pStyle w:val="O-BodyText"/>
        <w:spacing w:after="120"/>
        <w:rPr>
          <w:rFonts w:ascii="Calibri" w:hAnsi="Calibri" w:cs="Calibri"/>
          <w:sz w:val="22"/>
          <w:szCs w:val="22"/>
        </w:rPr>
      </w:pPr>
      <w:r w:rsidRPr="00CC3D27">
        <w:rPr>
          <w:rFonts w:ascii="Calibri" w:hAnsi="Calibri" w:cs="Calibri"/>
          <w:sz w:val="22"/>
          <w:szCs w:val="22"/>
        </w:rPr>
        <w:t>Contract Number: _______________</w:t>
      </w:r>
    </w:p>
    <w:p w14:paraId="6AB5D863" w14:textId="17D91309" w:rsidR="00CC3D27" w:rsidRPr="00206484" w:rsidRDefault="00F83365" w:rsidP="00206484">
      <w:pPr>
        <w:pStyle w:val="O-BodyText"/>
        <w:tabs>
          <w:tab w:val="left" w:pos="1440"/>
          <w:tab w:val="left" w:pos="8640"/>
        </w:tabs>
        <w:spacing w:after="120"/>
        <w:rPr>
          <w:rFonts w:ascii="Calibri" w:hAnsi="Calibri" w:cs="Calibri"/>
          <w:sz w:val="22"/>
          <w:szCs w:val="22"/>
          <w:u w:val="single"/>
        </w:rPr>
      </w:pPr>
      <w:r>
        <w:rPr>
          <w:rFonts w:ascii="Calibri" w:hAnsi="Calibri" w:cs="Calibri"/>
          <w:sz w:val="22"/>
          <w:szCs w:val="22"/>
        </w:rPr>
        <w:t>“</w:t>
      </w:r>
      <w:r w:rsidR="00CC3D27" w:rsidRPr="00F83365">
        <w:rPr>
          <w:rFonts w:ascii="Calibri" w:hAnsi="Calibri" w:cs="Calibri"/>
          <w:b/>
          <w:bCs/>
          <w:sz w:val="22"/>
          <w:szCs w:val="22"/>
        </w:rPr>
        <w:t>Producer</w:t>
      </w:r>
      <w:r>
        <w:rPr>
          <w:rFonts w:ascii="Calibri" w:hAnsi="Calibri" w:cs="Calibri"/>
          <w:sz w:val="22"/>
          <w:szCs w:val="22"/>
        </w:rPr>
        <w:t>”</w:t>
      </w:r>
      <w:r w:rsidR="00CC3D27">
        <w:rPr>
          <w:rFonts w:ascii="Calibri" w:hAnsi="Calibri" w:cs="Calibri"/>
          <w:sz w:val="22"/>
          <w:szCs w:val="22"/>
        </w:rPr>
        <w:t>:</w:t>
      </w:r>
      <w:r>
        <w:rPr>
          <w:rFonts w:ascii="Calibri" w:hAnsi="Calibri" w:cs="Calibri"/>
          <w:sz w:val="22"/>
          <w:szCs w:val="22"/>
        </w:rPr>
        <w:tab/>
      </w:r>
      <w:r w:rsidR="00206484">
        <w:rPr>
          <w:rFonts w:ascii="Calibri" w:hAnsi="Calibri" w:cs="Calibri"/>
          <w:sz w:val="22"/>
          <w:szCs w:val="22"/>
          <w:u w:val="single"/>
        </w:rPr>
        <w:tab/>
      </w:r>
    </w:p>
    <w:p w14:paraId="5D3B4C25" w14:textId="38A90A5B" w:rsidR="00CC3D27" w:rsidRPr="00206484" w:rsidRDefault="00CC3D27" w:rsidP="00206484">
      <w:pPr>
        <w:pStyle w:val="O-BodyText"/>
        <w:tabs>
          <w:tab w:val="left" w:pos="1440"/>
          <w:tab w:val="left" w:pos="8640"/>
        </w:tabs>
        <w:spacing w:after="120"/>
        <w:rPr>
          <w:rFonts w:ascii="Calibri" w:hAnsi="Calibri" w:cs="Calibri"/>
          <w:sz w:val="22"/>
          <w:szCs w:val="22"/>
        </w:rPr>
      </w:pPr>
      <w:r w:rsidRPr="00206484">
        <w:rPr>
          <w:rFonts w:ascii="Calibri" w:hAnsi="Calibri" w:cs="Calibri"/>
          <w:sz w:val="22"/>
          <w:szCs w:val="22"/>
        </w:rPr>
        <w:t>Address:</w:t>
      </w:r>
      <w:r w:rsidRPr="00206484">
        <w:rPr>
          <w:rFonts w:ascii="Calibri" w:hAnsi="Calibri" w:cs="Calibri"/>
          <w:sz w:val="22"/>
          <w:szCs w:val="22"/>
        </w:rPr>
        <w:tab/>
      </w:r>
      <w:r w:rsidR="00206484" w:rsidRPr="00206484">
        <w:rPr>
          <w:rFonts w:ascii="Calibri" w:hAnsi="Calibri" w:cs="Calibri"/>
          <w:sz w:val="22"/>
          <w:szCs w:val="22"/>
          <w:u w:val="single"/>
        </w:rPr>
        <w:tab/>
      </w:r>
    </w:p>
    <w:p w14:paraId="46E4FCC9" w14:textId="3003E6BB" w:rsidR="00CC3D27" w:rsidRPr="00206484" w:rsidRDefault="00CC3D27" w:rsidP="00206484">
      <w:pPr>
        <w:pStyle w:val="O-BodyText"/>
        <w:tabs>
          <w:tab w:val="left" w:pos="1440"/>
          <w:tab w:val="left" w:pos="8640"/>
        </w:tabs>
        <w:spacing w:after="120"/>
        <w:rPr>
          <w:rFonts w:ascii="Calibri" w:hAnsi="Calibri" w:cs="Calibri"/>
          <w:sz w:val="22"/>
          <w:szCs w:val="22"/>
          <w:u w:val="single"/>
        </w:rPr>
      </w:pPr>
      <w:r w:rsidRPr="00CC3D27">
        <w:rPr>
          <w:rFonts w:ascii="Calibri" w:hAnsi="Calibri" w:cs="Calibri"/>
          <w:sz w:val="22"/>
          <w:szCs w:val="22"/>
        </w:rPr>
        <w:tab/>
      </w:r>
      <w:r w:rsidRPr="00206484">
        <w:rPr>
          <w:rFonts w:ascii="Calibri" w:hAnsi="Calibri" w:cs="Calibri"/>
          <w:sz w:val="22"/>
          <w:szCs w:val="22"/>
          <w:u w:val="single"/>
        </w:rPr>
        <w:tab/>
      </w:r>
    </w:p>
    <w:p w14:paraId="59C28096" w14:textId="20B75E31" w:rsidR="00CC3D27" w:rsidRPr="00206484" w:rsidRDefault="00CC3D27" w:rsidP="00206484">
      <w:pPr>
        <w:pStyle w:val="O-BodyText"/>
        <w:tabs>
          <w:tab w:val="left" w:pos="1440"/>
          <w:tab w:val="left" w:pos="8640"/>
        </w:tabs>
        <w:spacing w:after="120"/>
        <w:rPr>
          <w:rFonts w:ascii="Calibri" w:hAnsi="Calibri" w:cs="Calibri"/>
          <w:sz w:val="22"/>
          <w:szCs w:val="22"/>
          <w:u w:val="single"/>
        </w:rPr>
      </w:pPr>
      <w:r w:rsidRPr="00CC3D27">
        <w:rPr>
          <w:rFonts w:ascii="Calibri" w:hAnsi="Calibri" w:cs="Calibri"/>
          <w:sz w:val="22"/>
          <w:szCs w:val="22"/>
        </w:rPr>
        <w:tab/>
      </w:r>
      <w:r w:rsidRPr="00206484">
        <w:rPr>
          <w:rFonts w:ascii="Calibri" w:hAnsi="Calibri" w:cs="Calibri"/>
          <w:sz w:val="22"/>
          <w:szCs w:val="22"/>
          <w:u w:val="single"/>
        </w:rPr>
        <w:tab/>
      </w:r>
    </w:p>
    <w:p w14:paraId="15CBE4F8" w14:textId="1D68E214" w:rsidR="00CC3D27" w:rsidRPr="00206484" w:rsidRDefault="00CC3D27" w:rsidP="00206484">
      <w:pPr>
        <w:pStyle w:val="O-BodyText"/>
        <w:tabs>
          <w:tab w:val="left" w:pos="1440"/>
          <w:tab w:val="left" w:pos="8640"/>
        </w:tabs>
        <w:spacing w:after="120"/>
        <w:rPr>
          <w:rFonts w:ascii="Calibri" w:hAnsi="Calibri" w:cs="Calibri"/>
          <w:sz w:val="22"/>
          <w:szCs w:val="22"/>
          <w:u w:val="single"/>
        </w:rPr>
      </w:pPr>
      <w:r w:rsidRPr="00206484">
        <w:rPr>
          <w:rFonts w:ascii="Calibri" w:hAnsi="Calibri" w:cs="Calibri"/>
          <w:sz w:val="22"/>
          <w:szCs w:val="22"/>
        </w:rPr>
        <w:tab/>
      </w:r>
      <w:r w:rsidRPr="00206484">
        <w:rPr>
          <w:rFonts w:ascii="Calibri" w:hAnsi="Calibri" w:cs="Calibri"/>
          <w:sz w:val="22"/>
          <w:szCs w:val="22"/>
          <w:u w:val="single"/>
        </w:rPr>
        <w:tab/>
      </w:r>
    </w:p>
    <w:p w14:paraId="05AD463C" w14:textId="0559273E" w:rsidR="00206484" w:rsidRDefault="00CC3D27" w:rsidP="00206484">
      <w:pPr>
        <w:pStyle w:val="O-BodyText"/>
        <w:tabs>
          <w:tab w:val="left" w:pos="1440"/>
          <w:tab w:val="left" w:pos="4320"/>
          <w:tab w:val="left" w:pos="8640"/>
        </w:tabs>
        <w:spacing w:after="120"/>
        <w:rPr>
          <w:rFonts w:ascii="Calibri" w:hAnsi="Calibri" w:cs="Calibri"/>
          <w:sz w:val="22"/>
          <w:szCs w:val="22"/>
        </w:rPr>
      </w:pPr>
      <w:r w:rsidRPr="00CC3D27">
        <w:rPr>
          <w:rFonts w:ascii="Calibri" w:hAnsi="Calibri" w:cs="Calibri"/>
          <w:sz w:val="22"/>
          <w:szCs w:val="22"/>
        </w:rPr>
        <w:t>Phone:</w:t>
      </w:r>
      <w:r w:rsidRPr="00CC3D27">
        <w:rPr>
          <w:rFonts w:ascii="Calibri" w:hAnsi="Calibri" w:cs="Calibri"/>
          <w:sz w:val="22"/>
          <w:szCs w:val="22"/>
        </w:rPr>
        <w:tab/>
      </w:r>
      <w:r w:rsidRPr="00206484">
        <w:rPr>
          <w:rFonts w:ascii="Calibri" w:hAnsi="Calibri" w:cs="Calibri"/>
          <w:sz w:val="22"/>
          <w:szCs w:val="22"/>
          <w:u w:val="single"/>
        </w:rPr>
        <w:tab/>
      </w:r>
      <w:r w:rsidR="00206484">
        <w:rPr>
          <w:rFonts w:ascii="Calibri" w:hAnsi="Calibri" w:cs="Calibri"/>
          <w:sz w:val="22"/>
          <w:szCs w:val="22"/>
        </w:rPr>
        <w:t xml:space="preserve"> </w:t>
      </w:r>
      <w:r w:rsidRPr="00CC3D27">
        <w:rPr>
          <w:rFonts w:ascii="Calibri" w:hAnsi="Calibri" w:cs="Calibri"/>
          <w:sz w:val="22"/>
          <w:szCs w:val="22"/>
        </w:rPr>
        <w:t xml:space="preserve">or </w:t>
      </w:r>
      <w:r w:rsidR="00206484" w:rsidRPr="00206484">
        <w:rPr>
          <w:rFonts w:ascii="Calibri" w:hAnsi="Calibri" w:cs="Calibri"/>
          <w:sz w:val="22"/>
          <w:szCs w:val="22"/>
          <w:u w:val="single"/>
        </w:rPr>
        <w:tab/>
      </w:r>
    </w:p>
    <w:p w14:paraId="241BD857" w14:textId="698E2F74" w:rsidR="00CC3D27" w:rsidRPr="00CC3D27" w:rsidRDefault="00CC3D27" w:rsidP="00206484">
      <w:pPr>
        <w:pStyle w:val="O-BodyText"/>
        <w:tabs>
          <w:tab w:val="left" w:pos="1440"/>
          <w:tab w:val="left" w:pos="4320"/>
          <w:tab w:val="left" w:pos="8640"/>
        </w:tabs>
        <w:spacing w:after="120"/>
        <w:rPr>
          <w:rFonts w:ascii="Calibri" w:hAnsi="Calibri" w:cs="Calibri"/>
          <w:sz w:val="22"/>
          <w:szCs w:val="22"/>
        </w:rPr>
      </w:pPr>
      <w:r w:rsidRPr="00CC3D27">
        <w:rPr>
          <w:rFonts w:ascii="Calibri" w:hAnsi="Calibri" w:cs="Calibri"/>
          <w:sz w:val="22"/>
          <w:szCs w:val="22"/>
        </w:rPr>
        <w:t>Email:</w:t>
      </w:r>
      <w:r w:rsidRPr="00CC3D27">
        <w:rPr>
          <w:rFonts w:ascii="Calibri" w:hAnsi="Calibri" w:cs="Calibri"/>
          <w:sz w:val="22"/>
          <w:szCs w:val="22"/>
        </w:rPr>
        <w:tab/>
      </w:r>
      <w:r w:rsidRPr="00206484">
        <w:rPr>
          <w:rFonts w:ascii="Calibri" w:hAnsi="Calibri" w:cs="Calibri"/>
          <w:sz w:val="22"/>
          <w:szCs w:val="22"/>
          <w:u w:val="single"/>
        </w:rPr>
        <w:tab/>
      </w:r>
      <w:r w:rsidR="00206484">
        <w:rPr>
          <w:rFonts w:ascii="Calibri" w:hAnsi="Calibri" w:cs="Calibri"/>
          <w:sz w:val="22"/>
          <w:szCs w:val="22"/>
        </w:rPr>
        <w:t xml:space="preserve"> </w:t>
      </w:r>
      <w:r w:rsidRPr="00CC3D27">
        <w:rPr>
          <w:rFonts w:ascii="Calibri" w:hAnsi="Calibri" w:cs="Calibri"/>
          <w:sz w:val="22"/>
          <w:szCs w:val="22"/>
        </w:rPr>
        <w:t xml:space="preserve">@ </w:t>
      </w:r>
      <w:r w:rsidR="00206484" w:rsidRPr="00206484">
        <w:rPr>
          <w:rFonts w:ascii="Calibri" w:hAnsi="Calibri" w:cs="Calibri"/>
          <w:sz w:val="22"/>
          <w:szCs w:val="22"/>
          <w:u w:val="single"/>
        </w:rPr>
        <w:tab/>
      </w:r>
    </w:p>
    <w:p w14:paraId="6A71F8EC" w14:textId="621C819B" w:rsidR="00CC3D27" w:rsidRPr="00206484" w:rsidRDefault="00F83365" w:rsidP="00206484">
      <w:pPr>
        <w:pStyle w:val="O-BodyText"/>
        <w:tabs>
          <w:tab w:val="left" w:pos="1440"/>
          <w:tab w:val="left" w:pos="4320"/>
          <w:tab w:val="left" w:pos="8640"/>
        </w:tabs>
        <w:spacing w:after="120"/>
        <w:rPr>
          <w:rFonts w:ascii="Calibri" w:hAnsi="Calibri" w:cs="Calibri"/>
          <w:sz w:val="22"/>
          <w:szCs w:val="22"/>
          <w:u w:val="single"/>
        </w:rPr>
      </w:pPr>
      <w:r>
        <w:rPr>
          <w:rFonts w:ascii="Calibri" w:hAnsi="Calibri" w:cs="Calibri"/>
          <w:sz w:val="22"/>
          <w:szCs w:val="22"/>
        </w:rPr>
        <w:t>“</w:t>
      </w:r>
      <w:r w:rsidR="00CC3D27" w:rsidRPr="00CC3D27">
        <w:rPr>
          <w:rFonts w:ascii="Calibri" w:hAnsi="Calibri" w:cs="Calibri"/>
          <w:b/>
          <w:bCs/>
          <w:sz w:val="22"/>
          <w:szCs w:val="22"/>
        </w:rPr>
        <w:t>Property</w:t>
      </w:r>
      <w:r>
        <w:rPr>
          <w:rFonts w:ascii="Calibri" w:hAnsi="Calibri" w:cs="Calibri"/>
          <w:sz w:val="22"/>
          <w:szCs w:val="22"/>
        </w:rPr>
        <w:t>”</w:t>
      </w:r>
      <w:r w:rsidR="00CC3D27" w:rsidRPr="00CC3D27">
        <w:rPr>
          <w:rFonts w:ascii="Calibri" w:hAnsi="Calibri" w:cs="Calibri"/>
          <w:sz w:val="22"/>
          <w:szCs w:val="22"/>
        </w:rPr>
        <w:t>:</w:t>
      </w:r>
      <w:r w:rsidR="00CC3D27" w:rsidRPr="00CC3D27">
        <w:rPr>
          <w:rFonts w:ascii="Calibri" w:hAnsi="Calibri" w:cs="Calibri"/>
          <w:sz w:val="22"/>
          <w:szCs w:val="22"/>
        </w:rPr>
        <w:tab/>
        <w:t>Tax ID #/Parcel Number:</w:t>
      </w:r>
      <w:r w:rsidR="00CC3D27" w:rsidRPr="00CC3D27">
        <w:rPr>
          <w:rFonts w:ascii="Calibri" w:hAnsi="Calibri" w:cs="Calibri"/>
          <w:sz w:val="22"/>
          <w:szCs w:val="22"/>
        </w:rPr>
        <w:tab/>
      </w:r>
      <w:r w:rsidR="00206484">
        <w:rPr>
          <w:rFonts w:ascii="Calibri" w:hAnsi="Calibri" w:cs="Calibri"/>
          <w:sz w:val="22"/>
          <w:szCs w:val="22"/>
          <w:u w:val="single"/>
        </w:rPr>
        <w:tab/>
      </w:r>
    </w:p>
    <w:p w14:paraId="1BC94011" w14:textId="75FC10CB" w:rsidR="00CC3D27" w:rsidRPr="00206484" w:rsidRDefault="00CC3D27" w:rsidP="00206484">
      <w:pPr>
        <w:pStyle w:val="O-BodyText"/>
        <w:tabs>
          <w:tab w:val="left" w:pos="1440"/>
          <w:tab w:val="left" w:pos="4320"/>
          <w:tab w:val="left" w:pos="8640"/>
        </w:tabs>
        <w:spacing w:after="120"/>
        <w:rPr>
          <w:rFonts w:ascii="Calibri" w:hAnsi="Calibri" w:cs="Calibri"/>
          <w:sz w:val="22"/>
          <w:szCs w:val="22"/>
          <w:u w:val="single"/>
        </w:rPr>
      </w:pPr>
      <w:r w:rsidRPr="00CC3D27">
        <w:rPr>
          <w:rFonts w:ascii="Calibri" w:hAnsi="Calibri" w:cs="Calibri"/>
          <w:sz w:val="22"/>
          <w:szCs w:val="22"/>
        </w:rPr>
        <w:tab/>
        <w:t>All Acreage in Parcel:  Yes/No</w:t>
      </w:r>
      <w:r w:rsidRPr="00CC3D27">
        <w:rPr>
          <w:rFonts w:ascii="Calibri" w:hAnsi="Calibri" w:cs="Calibri"/>
          <w:sz w:val="22"/>
          <w:szCs w:val="22"/>
        </w:rPr>
        <w:tab/>
      </w:r>
      <w:r w:rsidR="000E0A00">
        <w:rPr>
          <w:rFonts w:ascii="Calibri" w:hAnsi="Calibri" w:cs="Calibri"/>
          <w:sz w:val="22"/>
          <w:szCs w:val="22"/>
        </w:rPr>
        <w:t xml:space="preserve">Initial # </w:t>
      </w:r>
      <w:r w:rsidRPr="00CC3D27">
        <w:rPr>
          <w:rFonts w:ascii="Calibri" w:hAnsi="Calibri" w:cs="Calibri"/>
          <w:sz w:val="22"/>
          <w:szCs w:val="22"/>
        </w:rPr>
        <w:t xml:space="preserve">Acres Enrolled in Project: </w:t>
      </w:r>
      <w:r w:rsidR="00206484">
        <w:rPr>
          <w:rFonts w:ascii="Calibri" w:hAnsi="Calibri" w:cs="Calibri"/>
          <w:sz w:val="22"/>
          <w:szCs w:val="22"/>
          <w:u w:val="single"/>
        </w:rPr>
        <w:tab/>
      </w:r>
    </w:p>
    <w:p w14:paraId="006935F1" w14:textId="5284B2CD" w:rsidR="00CC3D27" w:rsidRPr="00206484" w:rsidRDefault="002A263A" w:rsidP="00206484">
      <w:pPr>
        <w:pStyle w:val="O-BodyText"/>
        <w:tabs>
          <w:tab w:val="left" w:pos="8640"/>
        </w:tabs>
        <w:spacing w:after="0" w:line="240" w:lineRule="auto"/>
        <w:rPr>
          <w:rFonts w:ascii="Calibri" w:hAnsi="Calibri" w:cs="Calibri"/>
          <w:sz w:val="22"/>
          <w:szCs w:val="22"/>
          <w:u w:val="single"/>
        </w:rPr>
      </w:pPr>
      <w:r>
        <w:rPr>
          <w:rFonts w:ascii="Calibri" w:hAnsi="Calibri" w:cs="Calibri"/>
          <w:sz w:val="22"/>
          <w:szCs w:val="22"/>
        </w:rPr>
        <w:t>“</w:t>
      </w:r>
      <w:r w:rsidRPr="002A263A">
        <w:rPr>
          <w:rFonts w:ascii="Calibri" w:hAnsi="Calibri" w:cs="Calibri"/>
          <w:b/>
          <w:bCs/>
          <w:sz w:val="22"/>
          <w:szCs w:val="22"/>
        </w:rPr>
        <w:t>Effective Date</w:t>
      </w:r>
      <w:r>
        <w:rPr>
          <w:rFonts w:ascii="Calibri" w:hAnsi="Calibri" w:cs="Calibri"/>
          <w:sz w:val="22"/>
          <w:szCs w:val="22"/>
        </w:rPr>
        <w:t>”</w:t>
      </w:r>
      <w:r w:rsidR="00CC3D27" w:rsidRPr="00CC3D27">
        <w:rPr>
          <w:rFonts w:ascii="Calibri" w:hAnsi="Calibri" w:cs="Calibri"/>
          <w:sz w:val="22"/>
          <w:szCs w:val="22"/>
        </w:rPr>
        <w:t xml:space="preserve">:  </w:t>
      </w:r>
      <w:r w:rsidR="00206484">
        <w:rPr>
          <w:rFonts w:ascii="Calibri" w:hAnsi="Calibri" w:cs="Calibri"/>
          <w:sz w:val="22"/>
          <w:szCs w:val="22"/>
          <w:u w:val="single"/>
        </w:rPr>
        <w:tab/>
      </w:r>
    </w:p>
    <w:p w14:paraId="41EDA659" w14:textId="6D8DFB0A" w:rsidR="00CC3D27" w:rsidRDefault="00CC3D27" w:rsidP="00206484">
      <w:pPr>
        <w:pStyle w:val="O-BodyText"/>
        <w:spacing w:after="0" w:line="240" w:lineRule="auto"/>
        <w:jc w:val="center"/>
        <w:rPr>
          <w:rFonts w:ascii="Calibri" w:hAnsi="Calibri" w:cs="Calibri"/>
          <w:sz w:val="22"/>
          <w:szCs w:val="22"/>
        </w:rPr>
      </w:pPr>
      <w:r w:rsidRPr="00CC3D27">
        <w:rPr>
          <w:rFonts w:ascii="Calibri" w:hAnsi="Calibri" w:cs="Calibri"/>
          <w:sz w:val="22"/>
          <w:szCs w:val="22"/>
        </w:rPr>
        <w:t xml:space="preserve">(Day Signed by </w:t>
      </w:r>
      <w:r w:rsidR="00F83365">
        <w:rPr>
          <w:rFonts w:ascii="Calibri" w:hAnsi="Calibri" w:cs="Calibri"/>
          <w:sz w:val="22"/>
          <w:szCs w:val="22"/>
        </w:rPr>
        <w:t>Producer</w:t>
      </w:r>
      <w:r w:rsidRPr="00CC3D27">
        <w:rPr>
          <w:rFonts w:ascii="Calibri" w:hAnsi="Calibri" w:cs="Calibri"/>
          <w:sz w:val="22"/>
          <w:szCs w:val="22"/>
        </w:rPr>
        <w:t>)</w:t>
      </w:r>
    </w:p>
    <w:p w14:paraId="6488D8BA" w14:textId="77777777" w:rsidR="00CC3D27" w:rsidRPr="00CC3D27" w:rsidRDefault="00CC3D27" w:rsidP="00CC3D27">
      <w:pPr>
        <w:pStyle w:val="O-BodyText"/>
        <w:spacing w:after="0" w:line="240" w:lineRule="auto"/>
        <w:rPr>
          <w:rFonts w:ascii="Calibri" w:hAnsi="Calibri" w:cs="Calibri"/>
          <w:sz w:val="22"/>
          <w:szCs w:val="22"/>
        </w:rPr>
      </w:pPr>
    </w:p>
    <w:p w14:paraId="1193DD87" w14:textId="395A8BCF" w:rsidR="00A02CC6" w:rsidRPr="00CC3D27" w:rsidRDefault="00F83365" w:rsidP="00CC3D27">
      <w:pPr>
        <w:pStyle w:val="O-BodyText"/>
        <w:spacing w:after="120"/>
        <w:rPr>
          <w:rFonts w:ascii="Calibri" w:hAnsi="Calibri" w:cs="Calibri"/>
          <w:sz w:val="22"/>
          <w:szCs w:val="22"/>
        </w:rPr>
      </w:pPr>
      <w:r>
        <w:rPr>
          <w:rFonts w:ascii="Calibri" w:hAnsi="Calibri" w:cs="Calibri"/>
          <w:sz w:val="22"/>
          <w:szCs w:val="22"/>
        </w:rPr>
        <w:t>“</w:t>
      </w:r>
      <w:r w:rsidR="00CC3D27" w:rsidRPr="00CC3D27">
        <w:rPr>
          <w:rFonts w:ascii="Calibri" w:hAnsi="Calibri" w:cs="Calibri"/>
          <w:b/>
          <w:bCs/>
          <w:sz w:val="22"/>
          <w:szCs w:val="22"/>
        </w:rPr>
        <w:t>Term</w:t>
      </w:r>
      <w:r>
        <w:rPr>
          <w:rFonts w:ascii="Calibri" w:hAnsi="Calibri" w:cs="Calibri"/>
          <w:sz w:val="22"/>
          <w:szCs w:val="22"/>
        </w:rPr>
        <w:t>”</w:t>
      </w:r>
      <w:r w:rsidR="00CC3D27" w:rsidRPr="00CC3D27">
        <w:rPr>
          <w:rFonts w:ascii="Calibri" w:hAnsi="Calibri" w:cs="Calibri"/>
          <w:sz w:val="22"/>
          <w:szCs w:val="22"/>
        </w:rPr>
        <w:t xml:space="preserve">:  </w:t>
      </w:r>
      <w:r w:rsidR="00A02CC6">
        <w:rPr>
          <w:rFonts w:ascii="Calibri" w:hAnsi="Calibri" w:cs="Calibri"/>
          <w:sz w:val="22"/>
          <w:szCs w:val="22"/>
        </w:rPr>
        <w:tab/>
        <w:t>F</w:t>
      </w:r>
      <w:r w:rsidR="00CC3D27">
        <w:rPr>
          <w:rFonts w:ascii="Calibri" w:hAnsi="Calibri" w:cs="Calibri"/>
          <w:sz w:val="22"/>
          <w:szCs w:val="22"/>
        </w:rPr>
        <w:t xml:space="preserve">ive (5) </w:t>
      </w:r>
      <w:r w:rsidR="00CC3D27" w:rsidRPr="00CC3D27">
        <w:rPr>
          <w:rFonts w:ascii="Calibri" w:hAnsi="Calibri" w:cs="Calibri"/>
          <w:sz w:val="22"/>
          <w:szCs w:val="22"/>
        </w:rPr>
        <w:t xml:space="preserve">years </w:t>
      </w:r>
      <w:r w:rsidR="00CC3D27">
        <w:rPr>
          <w:rFonts w:ascii="Calibri" w:hAnsi="Calibri" w:cs="Calibri"/>
          <w:sz w:val="22"/>
          <w:szCs w:val="22"/>
        </w:rPr>
        <w:t xml:space="preserve">renewing automatically </w:t>
      </w:r>
      <w:del w:id="1" w:author="Lawrence, Robert F." w:date="2022-08-22T06:25:00Z">
        <w:r w:rsidR="00AE0FD4" w:rsidDel="00953E6F">
          <w:rPr>
            <w:rFonts w:ascii="Calibri" w:hAnsi="Calibri" w:cs="Calibri"/>
            <w:sz w:val="22"/>
            <w:szCs w:val="22"/>
          </w:rPr>
          <w:delText xml:space="preserve">for one-year terms </w:delText>
        </w:r>
      </w:del>
      <w:r w:rsidR="00CC3D27" w:rsidRPr="00CC3D27">
        <w:rPr>
          <w:rFonts w:ascii="Calibri" w:hAnsi="Calibri" w:cs="Calibri"/>
          <w:sz w:val="22"/>
          <w:szCs w:val="22"/>
        </w:rPr>
        <w:t>un</w:t>
      </w:r>
      <w:r w:rsidR="00A02CC6">
        <w:rPr>
          <w:rFonts w:ascii="Calibri" w:hAnsi="Calibri" w:cs="Calibri"/>
          <w:sz w:val="22"/>
          <w:szCs w:val="22"/>
        </w:rPr>
        <w:t xml:space="preserve">til </w:t>
      </w:r>
      <w:r w:rsidR="00CC3D27" w:rsidRPr="00CC3D27">
        <w:rPr>
          <w:rFonts w:ascii="Calibri" w:hAnsi="Calibri" w:cs="Calibri"/>
          <w:sz w:val="22"/>
          <w:szCs w:val="22"/>
        </w:rPr>
        <w:t>terminated</w:t>
      </w:r>
    </w:p>
    <w:p w14:paraId="1A663D72" w14:textId="46839912" w:rsidR="00CC3D27" w:rsidRPr="00206484" w:rsidRDefault="00527A60" w:rsidP="00206484">
      <w:pPr>
        <w:pStyle w:val="O-BodyText"/>
        <w:tabs>
          <w:tab w:val="left" w:pos="3600"/>
          <w:tab w:val="left" w:pos="8640"/>
        </w:tabs>
        <w:spacing w:after="120"/>
        <w:rPr>
          <w:rFonts w:ascii="Calibri" w:hAnsi="Calibri" w:cs="Calibri"/>
          <w:sz w:val="22"/>
          <w:szCs w:val="22"/>
          <w:u w:val="single"/>
        </w:rPr>
      </w:pPr>
      <w:r>
        <w:rPr>
          <w:rFonts w:ascii="Calibri" w:hAnsi="Calibri" w:cs="Calibri"/>
          <w:sz w:val="22"/>
          <w:szCs w:val="22"/>
        </w:rPr>
        <w:t>“</w:t>
      </w:r>
      <w:r w:rsidR="00F83365" w:rsidRPr="00527A60">
        <w:rPr>
          <w:rFonts w:ascii="Calibri" w:hAnsi="Calibri" w:cs="Calibri"/>
          <w:b/>
          <w:bCs/>
          <w:sz w:val="22"/>
          <w:szCs w:val="22"/>
        </w:rPr>
        <w:t>Producer</w:t>
      </w:r>
      <w:r w:rsidR="00CC3D27" w:rsidRPr="00CC3D27">
        <w:rPr>
          <w:rFonts w:ascii="Calibri" w:hAnsi="Calibri" w:cs="Calibri"/>
          <w:b/>
          <w:bCs/>
          <w:sz w:val="22"/>
          <w:szCs w:val="22"/>
        </w:rPr>
        <w:t xml:space="preserve"> Representative</w:t>
      </w:r>
      <w:r>
        <w:rPr>
          <w:rFonts w:ascii="Calibri" w:hAnsi="Calibri" w:cs="Calibri"/>
          <w:sz w:val="22"/>
          <w:szCs w:val="22"/>
        </w:rPr>
        <w:t>”</w:t>
      </w:r>
      <w:r w:rsidR="00CC3D27" w:rsidRPr="00CC3D27">
        <w:rPr>
          <w:rFonts w:ascii="Calibri" w:hAnsi="Calibri" w:cs="Calibri"/>
          <w:sz w:val="22"/>
          <w:szCs w:val="22"/>
        </w:rPr>
        <w:t xml:space="preserve">: </w:t>
      </w:r>
      <w:r w:rsidR="00206484">
        <w:rPr>
          <w:rFonts w:ascii="Calibri" w:hAnsi="Calibri" w:cs="Calibri"/>
          <w:sz w:val="22"/>
          <w:szCs w:val="22"/>
        </w:rPr>
        <w:tab/>
      </w:r>
      <w:r w:rsidR="00206484">
        <w:rPr>
          <w:rFonts w:ascii="Calibri" w:hAnsi="Calibri" w:cs="Calibri"/>
          <w:sz w:val="22"/>
          <w:szCs w:val="22"/>
          <w:u w:val="single"/>
        </w:rPr>
        <w:tab/>
      </w:r>
    </w:p>
    <w:p w14:paraId="1CCB1DCA" w14:textId="42389E03" w:rsidR="00CC3D27" w:rsidRPr="00CC3D27" w:rsidRDefault="0085131E" w:rsidP="00206484">
      <w:pPr>
        <w:pStyle w:val="O-BodyText"/>
        <w:tabs>
          <w:tab w:val="left" w:pos="3600"/>
          <w:tab w:val="left" w:pos="8640"/>
        </w:tabs>
        <w:spacing w:after="120"/>
        <w:rPr>
          <w:rFonts w:ascii="Calibri" w:hAnsi="Calibri" w:cs="Calibri"/>
          <w:sz w:val="22"/>
          <w:szCs w:val="22"/>
        </w:rPr>
      </w:pPr>
      <w:r>
        <w:rPr>
          <w:rFonts w:ascii="Calibri" w:hAnsi="Calibri" w:cs="Calibri"/>
          <w:sz w:val="22"/>
          <w:szCs w:val="22"/>
        </w:rPr>
        <w:t xml:space="preserve">    </w:t>
      </w:r>
      <w:r w:rsidR="00CC3D27" w:rsidRPr="00CC3D27">
        <w:rPr>
          <w:rFonts w:ascii="Calibri" w:hAnsi="Calibri" w:cs="Calibri"/>
          <w:sz w:val="22"/>
          <w:szCs w:val="22"/>
        </w:rPr>
        <w:t>Contact Information:</w:t>
      </w:r>
      <w:r w:rsidR="00D5716B">
        <w:rPr>
          <w:rFonts w:ascii="Calibri" w:hAnsi="Calibri" w:cs="Calibri"/>
          <w:sz w:val="22"/>
          <w:szCs w:val="22"/>
        </w:rPr>
        <w:t xml:space="preserve"> </w:t>
      </w:r>
      <w:r w:rsidR="00206484">
        <w:rPr>
          <w:rFonts w:ascii="Calibri" w:hAnsi="Calibri" w:cs="Calibri"/>
          <w:sz w:val="22"/>
          <w:szCs w:val="22"/>
        </w:rPr>
        <w:tab/>
      </w:r>
      <w:r w:rsidR="00206484" w:rsidRPr="00206484">
        <w:rPr>
          <w:rFonts w:ascii="Calibri" w:hAnsi="Calibri" w:cs="Calibri"/>
          <w:sz w:val="22"/>
          <w:szCs w:val="22"/>
          <w:u w:val="single"/>
        </w:rPr>
        <w:tab/>
      </w:r>
    </w:p>
    <w:p w14:paraId="1164F997" w14:textId="1489F58D" w:rsidR="00CC3D27" w:rsidRPr="00206484" w:rsidRDefault="00CC3D27" w:rsidP="00206484">
      <w:pPr>
        <w:pStyle w:val="O-BodyText"/>
        <w:tabs>
          <w:tab w:val="left" w:pos="3600"/>
          <w:tab w:val="left" w:pos="8640"/>
        </w:tabs>
        <w:spacing w:after="120"/>
        <w:rPr>
          <w:rFonts w:ascii="Calibri" w:hAnsi="Calibri" w:cs="Calibri"/>
          <w:sz w:val="22"/>
          <w:szCs w:val="22"/>
          <w:u w:val="single"/>
        </w:rPr>
      </w:pPr>
      <w:r w:rsidRPr="00206484">
        <w:rPr>
          <w:rFonts w:ascii="Calibri" w:hAnsi="Calibri" w:cs="Calibri"/>
          <w:sz w:val="22"/>
          <w:szCs w:val="22"/>
          <w:u w:val="single"/>
        </w:rPr>
        <w:tab/>
      </w:r>
      <w:r w:rsidRPr="00206484">
        <w:rPr>
          <w:rFonts w:ascii="Calibri" w:hAnsi="Calibri" w:cs="Calibri"/>
          <w:sz w:val="22"/>
          <w:szCs w:val="22"/>
          <w:u w:val="single"/>
        </w:rPr>
        <w:tab/>
      </w:r>
    </w:p>
    <w:p w14:paraId="34F436A4" w14:textId="621D38A6" w:rsidR="00D87615" w:rsidRDefault="00D87615" w:rsidP="00206484">
      <w:pPr>
        <w:pStyle w:val="O-BodyText"/>
        <w:tabs>
          <w:tab w:val="left" w:pos="3600"/>
          <w:tab w:val="left" w:pos="8640"/>
        </w:tabs>
        <w:spacing w:after="120"/>
        <w:rPr>
          <w:rFonts w:ascii="Calibri" w:hAnsi="Calibri" w:cs="Calibri"/>
          <w:sz w:val="22"/>
          <w:szCs w:val="22"/>
        </w:rPr>
      </w:pPr>
      <w:r>
        <w:rPr>
          <w:rFonts w:ascii="Calibri" w:hAnsi="Calibri" w:cs="Calibri"/>
          <w:sz w:val="22"/>
          <w:szCs w:val="22"/>
        </w:rPr>
        <w:t xml:space="preserve"> “</w:t>
      </w:r>
      <w:r w:rsidRPr="00AE0FD4">
        <w:rPr>
          <w:rFonts w:ascii="Calibri" w:hAnsi="Calibri" w:cs="Calibri"/>
          <w:b/>
          <w:bCs/>
          <w:sz w:val="22"/>
          <w:szCs w:val="22"/>
        </w:rPr>
        <w:t>Enrollment Specialist</w:t>
      </w:r>
      <w:r>
        <w:rPr>
          <w:rFonts w:ascii="Calibri" w:hAnsi="Calibri" w:cs="Calibri"/>
          <w:sz w:val="22"/>
          <w:szCs w:val="22"/>
        </w:rPr>
        <w:t xml:space="preserve">”: </w:t>
      </w:r>
      <w:r w:rsidR="00206484">
        <w:rPr>
          <w:rFonts w:ascii="Calibri" w:hAnsi="Calibri" w:cs="Calibri"/>
          <w:sz w:val="22"/>
          <w:szCs w:val="22"/>
        </w:rPr>
        <w:tab/>
      </w:r>
      <w:r w:rsidR="00206484" w:rsidRPr="00206484">
        <w:rPr>
          <w:rFonts w:ascii="Calibri" w:hAnsi="Calibri" w:cs="Calibri"/>
          <w:sz w:val="22"/>
          <w:szCs w:val="22"/>
          <w:u w:val="single"/>
        </w:rPr>
        <w:tab/>
      </w:r>
    </w:p>
    <w:p w14:paraId="073B31C2" w14:textId="65152306" w:rsidR="00D87615" w:rsidRDefault="00D87615" w:rsidP="00206484">
      <w:pPr>
        <w:pStyle w:val="O-BodyText"/>
        <w:tabs>
          <w:tab w:val="left" w:pos="3600"/>
          <w:tab w:val="left" w:pos="8640"/>
        </w:tabs>
        <w:spacing w:after="120"/>
        <w:rPr>
          <w:rFonts w:ascii="Calibri" w:hAnsi="Calibri" w:cs="Calibri"/>
          <w:sz w:val="22"/>
          <w:szCs w:val="22"/>
        </w:rPr>
      </w:pPr>
      <w:r>
        <w:rPr>
          <w:rFonts w:ascii="Calibri" w:hAnsi="Calibri" w:cs="Calibri"/>
          <w:sz w:val="22"/>
          <w:szCs w:val="22"/>
        </w:rPr>
        <w:t xml:space="preserve">   Contact Information:</w:t>
      </w:r>
      <w:r w:rsidR="00206484">
        <w:rPr>
          <w:rFonts w:ascii="Calibri" w:hAnsi="Calibri" w:cs="Calibri"/>
          <w:sz w:val="22"/>
          <w:szCs w:val="22"/>
        </w:rPr>
        <w:t xml:space="preserve"> </w:t>
      </w:r>
      <w:r w:rsidR="00206484">
        <w:rPr>
          <w:rFonts w:ascii="Calibri" w:hAnsi="Calibri" w:cs="Calibri"/>
          <w:sz w:val="22"/>
          <w:szCs w:val="22"/>
        </w:rPr>
        <w:tab/>
      </w:r>
      <w:r w:rsidR="00206484" w:rsidRPr="00206484">
        <w:rPr>
          <w:rFonts w:ascii="Calibri" w:hAnsi="Calibri" w:cs="Calibri"/>
          <w:sz w:val="22"/>
          <w:szCs w:val="22"/>
          <w:u w:val="single"/>
        </w:rPr>
        <w:tab/>
      </w:r>
    </w:p>
    <w:p w14:paraId="312CEAB9" w14:textId="0FA844BB" w:rsidR="00D87615" w:rsidRPr="00206484" w:rsidRDefault="00D87615" w:rsidP="00206484">
      <w:pPr>
        <w:pStyle w:val="O-BodyText"/>
        <w:tabs>
          <w:tab w:val="left" w:pos="3600"/>
          <w:tab w:val="left" w:pos="8640"/>
        </w:tabs>
        <w:spacing w:after="120"/>
        <w:rPr>
          <w:rFonts w:ascii="Calibri" w:hAnsi="Calibri" w:cs="Calibri"/>
          <w:sz w:val="22"/>
          <w:szCs w:val="22"/>
          <w:u w:val="single"/>
        </w:rPr>
      </w:pPr>
      <w:r w:rsidRPr="00206484">
        <w:rPr>
          <w:rFonts w:ascii="Calibri" w:hAnsi="Calibri" w:cs="Calibri"/>
          <w:sz w:val="22"/>
          <w:szCs w:val="22"/>
          <w:u w:val="single"/>
        </w:rPr>
        <w:tab/>
      </w:r>
      <w:r w:rsidRPr="00206484">
        <w:rPr>
          <w:rFonts w:ascii="Calibri" w:hAnsi="Calibri" w:cs="Calibri"/>
          <w:sz w:val="22"/>
          <w:szCs w:val="22"/>
          <w:u w:val="single"/>
        </w:rPr>
        <w:tab/>
      </w:r>
    </w:p>
    <w:p w14:paraId="0D26A976" w14:textId="495F973C" w:rsidR="00F83365" w:rsidRDefault="00F83365" w:rsidP="00E95299">
      <w:pPr>
        <w:pStyle w:val="O-BodyText"/>
        <w:spacing w:after="120"/>
        <w:rPr>
          <w:rFonts w:ascii="Calibri" w:hAnsi="Calibri" w:cs="Calibri"/>
          <w:sz w:val="22"/>
          <w:szCs w:val="22"/>
        </w:rPr>
      </w:pP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p>
    <w:p w14:paraId="5562C698" w14:textId="33368570" w:rsidR="00607606" w:rsidRPr="008D3B56" w:rsidRDefault="004369A9" w:rsidP="00E95299">
      <w:pPr>
        <w:pStyle w:val="O-BodyText"/>
        <w:spacing w:after="120"/>
        <w:rPr>
          <w:rFonts w:ascii="Calibri" w:hAnsi="Calibri" w:cs="Calibri"/>
          <w:sz w:val="22"/>
          <w:szCs w:val="22"/>
        </w:rPr>
      </w:pPr>
      <w:r w:rsidRPr="008D3B56">
        <w:rPr>
          <w:rFonts w:ascii="Calibri" w:hAnsi="Calibri" w:cs="Calibri"/>
          <w:sz w:val="22"/>
          <w:szCs w:val="22"/>
        </w:rPr>
        <w:t xml:space="preserve">This </w:t>
      </w:r>
      <w:r w:rsidRPr="00CC3D27">
        <w:rPr>
          <w:rFonts w:ascii="Calibri" w:hAnsi="Calibri" w:cs="Calibri"/>
          <w:b/>
          <w:bCs/>
          <w:sz w:val="22"/>
          <w:szCs w:val="22"/>
        </w:rPr>
        <w:t>Producer Agreement</w:t>
      </w:r>
      <w:r w:rsidR="00F83365">
        <w:rPr>
          <w:rFonts w:ascii="Calibri" w:hAnsi="Calibri" w:cs="Calibri"/>
          <w:b/>
          <w:bCs/>
          <w:sz w:val="22"/>
          <w:szCs w:val="22"/>
        </w:rPr>
        <w:t xml:space="preserve"> </w:t>
      </w:r>
      <w:r w:rsidR="00F83365" w:rsidRPr="00F83365">
        <w:rPr>
          <w:rFonts w:ascii="Calibri" w:hAnsi="Calibri" w:cs="Calibri"/>
          <w:sz w:val="22"/>
          <w:szCs w:val="22"/>
        </w:rPr>
        <w:t>(this “</w:t>
      </w:r>
      <w:r w:rsidR="00F83365" w:rsidRPr="00F83365">
        <w:rPr>
          <w:rFonts w:ascii="Calibri" w:hAnsi="Calibri" w:cs="Calibri"/>
          <w:b/>
          <w:bCs/>
          <w:sz w:val="22"/>
          <w:szCs w:val="22"/>
        </w:rPr>
        <w:t>Agreement</w:t>
      </w:r>
      <w:r w:rsidR="00F83365" w:rsidRPr="00F83365">
        <w:rPr>
          <w:rFonts w:ascii="Calibri" w:hAnsi="Calibri" w:cs="Calibri"/>
          <w:sz w:val="22"/>
          <w:szCs w:val="22"/>
        </w:rPr>
        <w:t>”)</w:t>
      </w:r>
      <w:r w:rsidRPr="008D3B56">
        <w:rPr>
          <w:rFonts w:ascii="Calibri" w:hAnsi="Calibri" w:cs="Calibri"/>
          <w:sz w:val="22"/>
          <w:szCs w:val="22"/>
        </w:rPr>
        <w:t xml:space="preserve"> is </w:t>
      </w:r>
      <w:r w:rsidR="00CC3D27">
        <w:rPr>
          <w:rFonts w:ascii="Calibri" w:hAnsi="Calibri" w:cs="Calibri"/>
          <w:sz w:val="22"/>
          <w:szCs w:val="22"/>
        </w:rPr>
        <w:t xml:space="preserve">a legally binding agreement entered into by </w:t>
      </w:r>
      <w:r w:rsidR="008022D5" w:rsidRPr="008D3B56">
        <w:rPr>
          <w:rFonts w:ascii="Calibri" w:hAnsi="Calibri" w:cs="Calibri"/>
          <w:sz w:val="22"/>
          <w:szCs w:val="22"/>
        </w:rPr>
        <w:t xml:space="preserve">the </w:t>
      </w:r>
      <w:r w:rsidR="008022D5" w:rsidRPr="00CC3D27">
        <w:rPr>
          <w:rFonts w:ascii="Calibri" w:hAnsi="Calibri" w:cs="Calibri"/>
          <w:b/>
          <w:bCs/>
          <w:sz w:val="22"/>
          <w:szCs w:val="22"/>
        </w:rPr>
        <w:t xml:space="preserve">Ecosystem Services Market Consortium  </w:t>
      </w:r>
      <w:r w:rsidR="008022D5" w:rsidRPr="008D3B56">
        <w:rPr>
          <w:rFonts w:ascii="Calibri" w:hAnsi="Calibri" w:cs="Calibri"/>
          <w:sz w:val="22"/>
          <w:szCs w:val="22"/>
        </w:rPr>
        <w:t>(“</w:t>
      </w:r>
      <w:r w:rsidR="008022D5" w:rsidRPr="008D3B56">
        <w:rPr>
          <w:rFonts w:ascii="Calibri" w:hAnsi="Calibri" w:cs="Calibri"/>
          <w:b/>
          <w:bCs/>
          <w:sz w:val="22"/>
          <w:szCs w:val="22"/>
        </w:rPr>
        <w:t>ESMC</w:t>
      </w:r>
      <w:r w:rsidR="008022D5" w:rsidRPr="008D3B56">
        <w:rPr>
          <w:rFonts w:ascii="Calibri" w:hAnsi="Calibri" w:cs="Calibri"/>
          <w:sz w:val="22"/>
          <w:szCs w:val="22"/>
        </w:rPr>
        <w:t>”)</w:t>
      </w:r>
      <w:r w:rsidR="00854E9C">
        <w:rPr>
          <w:rFonts w:ascii="Calibri" w:hAnsi="Calibri" w:cs="Calibri"/>
          <w:sz w:val="22"/>
          <w:szCs w:val="22"/>
        </w:rPr>
        <w:t>, a Virginia nonstock corporation,</w:t>
      </w:r>
      <w:r w:rsidR="008022D5" w:rsidRPr="008D3B56">
        <w:rPr>
          <w:rFonts w:ascii="Calibri" w:hAnsi="Calibri" w:cs="Calibri"/>
          <w:sz w:val="22"/>
          <w:szCs w:val="22"/>
        </w:rPr>
        <w:t xml:space="preserve"> and </w:t>
      </w:r>
      <w:r w:rsidR="00CC3D27">
        <w:rPr>
          <w:rFonts w:ascii="Calibri" w:hAnsi="Calibri" w:cs="Calibri"/>
          <w:sz w:val="22"/>
          <w:szCs w:val="22"/>
        </w:rPr>
        <w:t>the Producer identified above</w:t>
      </w:r>
      <w:r w:rsidRPr="008D3B56">
        <w:rPr>
          <w:rFonts w:ascii="Calibri" w:hAnsi="Calibri" w:cs="Calibri"/>
          <w:sz w:val="22"/>
          <w:szCs w:val="22"/>
        </w:rPr>
        <w:t xml:space="preserve"> </w:t>
      </w:r>
      <w:r w:rsidR="005C1C41" w:rsidRPr="008D3B56">
        <w:rPr>
          <w:rFonts w:ascii="Calibri" w:hAnsi="Calibri" w:cs="Calibri"/>
          <w:sz w:val="22"/>
          <w:szCs w:val="22"/>
        </w:rPr>
        <w:t>(the “</w:t>
      </w:r>
      <w:r w:rsidR="005C1C41" w:rsidRPr="008D3B56">
        <w:rPr>
          <w:rFonts w:ascii="Calibri" w:hAnsi="Calibri" w:cs="Calibri"/>
          <w:b/>
          <w:bCs/>
          <w:sz w:val="22"/>
          <w:szCs w:val="22"/>
        </w:rPr>
        <w:t>Producer</w:t>
      </w:r>
      <w:r w:rsidR="005C1C41" w:rsidRPr="008D3B56">
        <w:rPr>
          <w:rFonts w:ascii="Calibri" w:hAnsi="Calibri" w:cs="Calibri"/>
          <w:sz w:val="22"/>
          <w:szCs w:val="22"/>
        </w:rPr>
        <w:t xml:space="preserve">”) </w:t>
      </w:r>
      <w:r w:rsidR="00CC3D27">
        <w:rPr>
          <w:rFonts w:ascii="Calibri" w:hAnsi="Calibri" w:cs="Calibri"/>
          <w:sz w:val="22"/>
          <w:szCs w:val="22"/>
        </w:rPr>
        <w:t xml:space="preserve">for participation in a program </w:t>
      </w:r>
      <w:r w:rsidR="00787E75" w:rsidRPr="008D3B56">
        <w:rPr>
          <w:rFonts w:ascii="Calibri" w:hAnsi="Calibri" w:cs="Calibri"/>
          <w:sz w:val="22"/>
          <w:szCs w:val="22"/>
        </w:rPr>
        <w:t>(the “</w:t>
      </w:r>
      <w:r w:rsidR="00787E75" w:rsidRPr="008D3B56">
        <w:rPr>
          <w:rFonts w:ascii="Calibri" w:hAnsi="Calibri" w:cs="Calibri"/>
          <w:b/>
          <w:bCs/>
          <w:sz w:val="22"/>
          <w:szCs w:val="22"/>
        </w:rPr>
        <w:t>Program</w:t>
      </w:r>
      <w:r w:rsidR="00787E75" w:rsidRPr="008D3B56">
        <w:rPr>
          <w:rFonts w:ascii="Calibri" w:hAnsi="Calibri" w:cs="Calibri"/>
          <w:sz w:val="22"/>
          <w:szCs w:val="22"/>
        </w:rPr>
        <w:t>”)</w:t>
      </w:r>
      <w:r w:rsidR="00787E75">
        <w:rPr>
          <w:rFonts w:ascii="Calibri" w:hAnsi="Calibri" w:cs="Calibri"/>
          <w:sz w:val="22"/>
          <w:szCs w:val="22"/>
        </w:rPr>
        <w:t xml:space="preserve"> </w:t>
      </w:r>
      <w:r w:rsidR="00CC3D27">
        <w:rPr>
          <w:rFonts w:ascii="Calibri" w:hAnsi="Calibri" w:cs="Calibri"/>
          <w:sz w:val="22"/>
          <w:szCs w:val="22"/>
        </w:rPr>
        <w:t xml:space="preserve">designed to generate marketable environmental credits based on reductions </w:t>
      </w:r>
      <w:r w:rsidR="004538B7">
        <w:rPr>
          <w:rFonts w:ascii="Calibri" w:hAnsi="Calibri" w:cs="Calibri"/>
          <w:sz w:val="22"/>
          <w:szCs w:val="22"/>
        </w:rPr>
        <w:t xml:space="preserve">in emissions or removal of carbon dioxide or other greenhouse gases (on a carbon dioxide equivalent basis, or </w:t>
      </w:r>
      <w:r w:rsidR="00787E75">
        <w:rPr>
          <w:rFonts w:ascii="Calibri" w:hAnsi="Calibri" w:cs="Calibri"/>
          <w:sz w:val="22"/>
          <w:szCs w:val="22"/>
        </w:rPr>
        <w:t>“</w:t>
      </w:r>
      <w:r w:rsidR="004538B7" w:rsidRPr="00787E75">
        <w:rPr>
          <w:rFonts w:ascii="Calibri" w:hAnsi="Calibri" w:cs="Calibri"/>
          <w:b/>
          <w:bCs/>
          <w:sz w:val="22"/>
          <w:szCs w:val="22"/>
        </w:rPr>
        <w:t>CO</w:t>
      </w:r>
      <w:r w:rsidR="004538B7" w:rsidRPr="00787E75">
        <w:rPr>
          <w:rFonts w:ascii="Calibri" w:hAnsi="Calibri" w:cs="Calibri"/>
          <w:b/>
          <w:bCs/>
          <w:sz w:val="22"/>
          <w:szCs w:val="22"/>
          <w:vertAlign w:val="subscript"/>
        </w:rPr>
        <w:t>2</w:t>
      </w:r>
      <w:r w:rsidR="004538B7" w:rsidRPr="00787E75">
        <w:rPr>
          <w:rFonts w:ascii="Calibri" w:hAnsi="Calibri" w:cs="Calibri"/>
          <w:b/>
          <w:bCs/>
          <w:sz w:val="22"/>
          <w:szCs w:val="22"/>
        </w:rPr>
        <w:t>e</w:t>
      </w:r>
      <w:r w:rsidR="00787E75">
        <w:rPr>
          <w:rFonts w:ascii="Calibri" w:hAnsi="Calibri" w:cs="Calibri"/>
          <w:sz w:val="22"/>
          <w:szCs w:val="22"/>
        </w:rPr>
        <w:t>”</w:t>
      </w:r>
      <w:r w:rsidR="004538B7">
        <w:rPr>
          <w:rFonts w:ascii="Calibri" w:hAnsi="Calibri" w:cs="Calibri"/>
          <w:sz w:val="22"/>
          <w:szCs w:val="22"/>
        </w:rPr>
        <w:t xml:space="preserve">) </w:t>
      </w:r>
      <w:r w:rsidR="00854E9C">
        <w:rPr>
          <w:rFonts w:ascii="Calibri" w:hAnsi="Calibri" w:cs="Calibri"/>
          <w:sz w:val="22"/>
          <w:szCs w:val="22"/>
        </w:rPr>
        <w:t>from the atmosphere</w:t>
      </w:r>
      <w:r w:rsidR="00787E75">
        <w:rPr>
          <w:rFonts w:ascii="Calibri" w:hAnsi="Calibri" w:cs="Calibri"/>
          <w:sz w:val="22"/>
          <w:szCs w:val="22"/>
        </w:rPr>
        <w:t xml:space="preserve"> (“</w:t>
      </w:r>
      <w:r w:rsidR="00787E75" w:rsidRPr="00787E75">
        <w:rPr>
          <w:rFonts w:ascii="Calibri" w:hAnsi="Calibri" w:cs="Calibri"/>
          <w:b/>
          <w:bCs/>
          <w:sz w:val="22"/>
          <w:szCs w:val="22"/>
        </w:rPr>
        <w:t>Environmental Benefits</w:t>
      </w:r>
      <w:r w:rsidR="00787E75">
        <w:rPr>
          <w:rFonts w:ascii="Calibri" w:hAnsi="Calibri" w:cs="Calibri"/>
          <w:sz w:val="22"/>
          <w:szCs w:val="22"/>
        </w:rPr>
        <w:t>”)</w:t>
      </w:r>
      <w:r w:rsidR="008B6537">
        <w:rPr>
          <w:rFonts w:ascii="Calibri" w:hAnsi="Calibri" w:cs="Calibri"/>
          <w:sz w:val="22"/>
          <w:szCs w:val="22"/>
        </w:rPr>
        <w:t>, as well as other environmentally beneficial actions for which marketable credits can be generated, such as reductions in water usage or water quality impacts</w:t>
      </w:r>
      <w:r w:rsidR="00D87615">
        <w:rPr>
          <w:rFonts w:ascii="Calibri" w:hAnsi="Calibri" w:cs="Calibri"/>
          <w:sz w:val="22"/>
          <w:szCs w:val="22"/>
        </w:rPr>
        <w:t xml:space="preserve"> </w:t>
      </w:r>
      <w:r w:rsidR="00607606" w:rsidRPr="008D3B56">
        <w:rPr>
          <w:rFonts w:ascii="Calibri" w:hAnsi="Calibri" w:cs="Calibri"/>
          <w:sz w:val="22"/>
          <w:szCs w:val="22"/>
        </w:rPr>
        <w:t xml:space="preserve"> </w:t>
      </w:r>
      <w:r w:rsidR="005C1C41" w:rsidRPr="008D3B56">
        <w:rPr>
          <w:rFonts w:ascii="Calibri" w:hAnsi="Calibri" w:cs="Calibri"/>
          <w:sz w:val="22"/>
          <w:szCs w:val="22"/>
        </w:rPr>
        <w:t>established</w:t>
      </w:r>
      <w:r w:rsidR="00BC5CC0" w:rsidRPr="008D3B56">
        <w:rPr>
          <w:rFonts w:ascii="Calibri" w:hAnsi="Calibri" w:cs="Calibri"/>
          <w:sz w:val="22"/>
          <w:szCs w:val="22"/>
        </w:rPr>
        <w:t xml:space="preserve"> by</w:t>
      </w:r>
      <w:r w:rsidR="005C1C41" w:rsidRPr="008D3B56">
        <w:rPr>
          <w:rFonts w:ascii="Calibri" w:hAnsi="Calibri" w:cs="Calibri"/>
          <w:sz w:val="22"/>
          <w:szCs w:val="22"/>
        </w:rPr>
        <w:t xml:space="preserve"> </w:t>
      </w:r>
      <w:r w:rsidR="00737095" w:rsidRPr="008D3B56">
        <w:rPr>
          <w:rFonts w:ascii="Calibri" w:hAnsi="Calibri" w:cs="Calibri"/>
          <w:b/>
          <w:bCs/>
          <w:sz w:val="22"/>
          <w:szCs w:val="22"/>
        </w:rPr>
        <w:t>ESMC</w:t>
      </w:r>
      <w:r w:rsidR="000D0364" w:rsidRPr="008D3B56">
        <w:rPr>
          <w:rFonts w:ascii="Calibri" w:hAnsi="Calibri" w:cs="Calibri"/>
          <w:sz w:val="22"/>
          <w:szCs w:val="22"/>
        </w:rPr>
        <w:t xml:space="preserve"> </w:t>
      </w:r>
      <w:r w:rsidR="00607606" w:rsidRPr="008D3B56">
        <w:rPr>
          <w:rFonts w:ascii="Calibri" w:hAnsi="Calibri" w:cs="Calibri"/>
          <w:sz w:val="22"/>
          <w:szCs w:val="22"/>
        </w:rPr>
        <w:t xml:space="preserve">at </w:t>
      </w:r>
      <w:r w:rsidR="00055282" w:rsidRPr="008D3B56">
        <w:rPr>
          <w:rFonts w:ascii="Calibri" w:hAnsi="Calibri" w:cs="Calibri"/>
          <w:sz w:val="22"/>
          <w:szCs w:val="22"/>
        </w:rPr>
        <w:t>t</w:t>
      </w:r>
      <w:r w:rsidR="00607606" w:rsidRPr="008D3B56">
        <w:rPr>
          <w:rFonts w:ascii="Calibri" w:hAnsi="Calibri" w:cs="Calibri"/>
          <w:sz w:val="22"/>
          <w:szCs w:val="22"/>
        </w:rPr>
        <w:t xml:space="preserve">he </w:t>
      </w:r>
      <w:r w:rsidR="00CC3D27">
        <w:rPr>
          <w:rFonts w:ascii="Calibri" w:hAnsi="Calibri" w:cs="Calibri"/>
          <w:sz w:val="22"/>
          <w:szCs w:val="22"/>
        </w:rPr>
        <w:t>Property identified above and represented</w:t>
      </w:r>
      <w:r w:rsidR="00D90A85" w:rsidRPr="008D3B56">
        <w:rPr>
          <w:rFonts w:ascii="Calibri" w:hAnsi="Calibri" w:cs="Calibri"/>
          <w:sz w:val="22"/>
          <w:szCs w:val="22"/>
        </w:rPr>
        <w:t xml:space="preserve"> electronically</w:t>
      </w:r>
      <w:r w:rsidR="009F2B25" w:rsidRPr="008D3B56">
        <w:rPr>
          <w:rFonts w:ascii="Calibri" w:hAnsi="Calibri" w:cs="Calibri"/>
          <w:sz w:val="22"/>
          <w:szCs w:val="22"/>
        </w:rPr>
        <w:t xml:space="preserve"> in </w:t>
      </w:r>
      <w:r w:rsidRPr="008D3B56">
        <w:rPr>
          <w:rFonts w:ascii="Calibri" w:hAnsi="Calibri" w:cs="Calibri"/>
          <w:sz w:val="22"/>
          <w:szCs w:val="22"/>
        </w:rPr>
        <w:t xml:space="preserve">the </w:t>
      </w:r>
      <w:bookmarkStart w:id="2" w:name="_Hlk109979527"/>
      <w:r w:rsidRPr="008D3B56">
        <w:rPr>
          <w:rFonts w:ascii="Calibri" w:hAnsi="Calibri" w:cs="Calibri"/>
          <w:sz w:val="22"/>
          <w:szCs w:val="22"/>
        </w:rPr>
        <w:t>Ecosystem Services Market Consortium’s Producer Portal</w:t>
      </w:r>
      <w:bookmarkEnd w:id="2"/>
      <w:r w:rsidRPr="008D3B56">
        <w:rPr>
          <w:rFonts w:ascii="Calibri" w:hAnsi="Calibri" w:cs="Calibri"/>
          <w:sz w:val="22"/>
          <w:szCs w:val="22"/>
        </w:rPr>
        <w:t xml:space="preserve"> (the “</w:t>
      </w:r>
      <w:r w:rsidRPr="00B547F4">
        <w:rPr>
          <w:rFonts w:ascii="Calibri" w:hAnsi="Calibri" w:cs="Calibri"/>
          <w:b/>
          <w:bCs/>
          <w:sz w:val="22"/>
          <w:szCs w:val="22"/>
        </w:rPr>
        <w:t>P</w:t>
      </w:r>
      <w:r w:rsidR="001140EC">
        <w:rPr>
          <w:rFonts w:ascii="Calibri" w:hAnsi="Calibri" w:cs="Calibri"/>
          <w:b/>
          <w:bCs/>
          <w:sz w:val="22"/>
          <w:szCs w:val="22"/>
        </w:rPr>
        <w:t>ortal</w:t>
      </w:r>
      <w:r w:rsidRPr="008D3B56">
        <w:rPr>
          <w:rFonts w:ascii="Calibri" w:hAnsi="Calibri" w:cs="Calibri"/>
          <w:sz w:val="22"/>
          <w:szCs w:val="22"/>
        </w:rPr>
        <w:t>”)</w:t>
      </w:r>
      <w:r w:rsidR="009F2B25" w:rsidRPr="008D3B56">
        <w:rPr>
          <w:rFonts w:ascii="Calibri" w:hAnsi="Calibri" w:cs="Calibri"/>
          <w:sz w:val="22"/>
          <w:szCs w:val="22"/>
        </w:rPr>
        <w:t>.</w:t>
      </w:r>
      <w:r w:rsidR="00D87615">
        <w:rPr>
          <w:rFonts w:ascii="Calibri" w:hAnsi="Calibri" w:cs="Calibri"/>
          <w:sz w:val="22"/>
          <w:szCs w:val="22"/>
        </w:rPr>
        <w:t xml:space="preserve">  This Agreement is subject </w:t>
      </w:r>
      <w:r w:rsidR="00294856">
        <w:rPr>
          <w:rFonts w:ascii="Calibri" w:hAnsi="Calibri" w:cs="Calibri"/>
          <w:sz w:val="22"/>
          <w:szCs w:val="22"/>
        </w:rPr>
        <w:t xml:space="preserve">to </w:t>
      </w:r>
      <w:r w:rsidR="00D87615" w:rsidRPr="00DD021D">
        <w:rPr>
          <w:rFonts w:ascii="Calibri" w:hAnsi="Calibri" w:cs="Calibri"/>
          <w:b/>
          <w:bCs/>
          <w:sz w:val="22"/>
          <w:szCs w:val="22"/>
        </w:rPr>
        <w:t>General Terms and Conditions</w:t>
      </w:r>
      <w:r w:rsidR="00D87615">
        <w:rPr>
          <w:rFonts w:ascii="Calibri" w:hAnsi="Calibri" w:cs="Calibri"/>
          <w:sz w:val="22"/>
          <w:szCs w:val="22"/>
        </w:rPr>
        <w:t xml:space="preserve"> [</w:t>
      </w:r>
      <w:r w:rsidR="00A02CC6" w:rsidRPr="00A02CC6">
        <w:rPr>
          <w:rFonts w:ascii="Calibri" w:hAnsi="Calibri" w:cs="Calibri"/>
          <w:b/>
          <w:bCs/>
          <w:i/>
          <w:iCs/>
          <w:sz w:val="22"/>
          <w:szCs w:val="22"/>
          <w:highlight w:val="yellow"/>
        </w:rPr>
        <w:t>Li</w:t>
      </w:r>
      <w:r w:rsidR="00D87615" w:rsidRPr="00A02CC6">
        <w:rPr>
          <w:rFonts w:ascii="Calibri" w:hAnsi="Calibri" w:cs="Calibri"/>
          <w:b/>
          <w:bCs/>
          <w:i/>
          <w:iCs/>
          <w:sz w:val="22"/>
          <w:szCs w:val="22"/>
          <w:highlight w:val="yellow"/>
        </w:rPr>
        <w:t>nk</w:t>
      </w:r>
      <w:r w:rsidR="00D87615">
        <w:rPr>
          <w:rFonts w:ascii="Calibri" w:hAnsi="Calibri" w:cs="Calibri"/>
          <w:sz w:val="22"/>
          <w:szCs w:val="22"/>
        </w:rPr>
        <w:t xml:space="preserve">] and the further requirement set forth below. </w:t>
      </w:r>
    </w:p>
    <w:p w14:paraId="61FA02C1" w14:textId="028C6272" w:rsidR="00A02CC6" w:rsidRPr="008D3B56" w:rsidRDefault="00F83365" w:rsidP="00A02CC6">
      <w:pPr>
        <w:pStyle w:val="O-BodyText"/>
        <w:spacing w:afterLines="120" w:after="288"/>
        <w:rPr>
          <w:rFonts w:ascii="Calibri" w:hAnsi="Calibri" w:cs="Calibri"/>
          <w:sz w:val="22"/>
          <w:szCs w:val="22"/>
        </w:rPr>
      </w:pPr>
      <w:r>
        <w:rPr>
          <w:rFonts w:ascii="Calibri" w:hAnsi="Calibri" w:cs="Calibri"/>
          <w:sz w:val="22"/>
          <w:szCs w:val="22"/>
        </w:rPr>
        <w:lastRenderedPageBreak/>
        <w:t xml:space="preserve">As further described in this Agreement, ESMC will undertake the administrative, logistical and regulatory measures intended to generate marketable environmental credits </w:t>
      </w:r>
      <w:r w:rsidR="00787E75">
        <w:rPr>
          <w:rFonts w:ascii="Calibri" w:hAnsi="Calibri" w:cs="Calibri"/>
          <w:sz w:val="22"/>
          <w:szCs w:val="22"/>
        </w:rPr>
        <w:t>(“</w:t>
      </w:r>
      <w:r w:rsidR="00787E75" w:rsidRPr="00787E75">
        <w:rPr>
          <w:rFonts w:ascii="Calibri" w:hAnsi="Calibri" w:cs="Calibri"/>
          <w:b/>
          <w:bCs/>
          <w:sz w:val="22"/>
          <w:szCs w:val="22"/>
        </w:rPr>
        <w:t>Credits</w:t>
      </w:r>
      <w:r w:rsidR="00787E75">
        <w:rPr>
          <w:rFonts w:ascii="Calibri" w:hAnsi="Calibri" w:cs="Calibri"/>
          <w:sz w:val="22"/>
          <w:szCs w:val="22"/>
        </w:rPr>
        <w:t xml:space="preserve">”) </w:t>
      </w:r>
      <w:r>
        <w:rPr>
          <w:rFonts w:ascii="Calibri" w:hAnsi="Calibri" w:cs="Calibri"/>
          <w:sz w:val="22"/>
          <w:szCs w:val="22"/>
        </w:rPr>
        <w:t xml:space="preserve">on the basis of the Producer’s operational modifications </w:t>
      </w:r>
      <w:r w:rsidR="00787E75">
        <w:rPr>
          <w:rFonts w:ascii="Calibri" w:hAnsi="Calibri" w:cs="Calibri"/>
          <w:sz w:val="22"/>
          <w:szCs w:val="22"/>
        </w:rPr>
        <w:t xml:space="preserve">that generate Environmental Benefits </w:t>
      </w:r>
      <w:r>
        <w:rPr>
          <w:rFonts w:ascii="Calibri" w:hAnsi="Calibri" w:cs="Calibri"/>
          <w:sz w:val="22"/>
          <w:szCs w:val="22"/>
        </w:rPr>
        <w:t xml:space="preserve">and </w:t>
      </w:r>
      <w:r w:rsidR="00787E75">
        <w:rPr>
          <w:rFonts w:ascii="Calibri" w:hAnsi="Calibri" w:cs="Calibri"/>
          <w:sz w:val="22"/>
          <w:szCs w:val="22"/>
        </w:rPr>
        <w:t xml:space="preserve">the related </w:t>
      </w:r>
      <w:r>
        <w:rPr>
          <w:rFonts w:ascii="Calibri" w:hAnsi="Calibri" w:cs="Calibri"/>
          <w:sz w:val="22"/>
          <w:szCs w:val="22"/>
        </w:rPr>
        <w:t xml:space="preserve">data recorded in the </w:t>
      </w:r>
      <w:r w:rsidR="001140EC">
        <w:rPr>
          <w:rFonts w:ascii="Calibri" w:hAnsi="Calibri" w:cs="Calibri"/>
          <w:sz w:val="22"/>
          <w:szCs w:val="22"/>
        </w:rPr>
        <w:t>Portal</w:t>
      </w:r>
      <w:r>
        <w:rPr>
          <w:rFonts w:ascii="Calibri" w:hAnsi="Calibri" w:cs="Calibri"/>
          <w:sz w:val="22"/>
          <w:szCs w:val="22"/>
        </w:rPr>
        <w:t xml:space="preserve">, and Producer will undertake operational modifications for the purpose of generating </w:t>
      </w:r>
      <w:r w:rsidR="00787E75">
        <w:rPr>
          <w:rFonts w:ascii="Calibri" w:hAnsi="Calibri" w:cs="Calibri"/>
          <w:sz w:val="22"/>
          <w:szCs w:val="22"/>
        </w:rPr>
        <w:t>Environmental Benefits and C</w:t>
      </w:r>
      <w:r>
        <w:rPr>
          <w:rFonts w:ascii="Calibri" w:hAnsi="Calibri" w:cs="Calibri"/>
          <w:sz w:val="22"/>
          <w:szCs w:val="22"/>
        </w:rPr>
        <w:t xml:space="preserve">redits to be sold pursuant to the Program and receive compensation as described in this Agreement.  </w:t>
      </w:r>
      <w:r w:rsidR="00A02CC6">
        <w:rPr>
          <w:rFonts w:ascii="Calibri" w:hAnsi="Calibri" w:cs="Calibri"/>
          <w:sz w:val="22"/>
          <w:szCs w:val="22"/>
        </w:rPr>
        <w:t xml:space="preserve">Refer to the </w:t>
      </w:r>
      <w:r w:rsidR="00A02CC6" w:rsidRPr="00AE0FD4">
        <w:rPr>
          <w:rFonts w:ascii="Calibri" w:hAnsi="Calibri" w:cs="Calibri"/>
          <w:b/>
          <w:bCs/>
          <w:sz w:val="22"/>
          <w:szCs w:val="22"/>
        </w:rPr>
        <w:t>General Terms and Conditions</w:t>
      </w:r>
      <w:r w:rsidR="00A02CC6">
        <w:rPr>
          <w:rFonts w:ascii="Calibri" w:hAnsi="Calibri" w:cs="Calibri"/>
          <w:sz w:val="22"/>
          <w:szCs w:val="22"/>
        </w:rPr>
        <w:t xml:space="preserve"> for additional terms.</w:t>
      </w:r>
    </w:p>
    <w:p w14:paraId="49698F6F" w14:textId="4F488E0A" w:rsidR="00607606" w:rsidRPr="008D3B56" w:rsidRDefault="00F83365" w:rsidP="00E95299">
      <w:pPr>
        <w:pStyle w:val="O-BodyText"/>
        <w:spacing w:afterLines="120" w:after="288"/>
        <w:rPr>
          <w:rFonts w:ascii="Calibri" w:hAnsi="Calibri" w:cs="Calibri"/>
          <w:sz w:val="22"/>
          <w:szCs w:val="22"/>
        </w:rPr>
      </w:pPr>
      <w:r>
        <w:rPr>
          <w:rFonts w:ascii="Calibri" w:hAnsi="Calibri" w:cs="Calibri"/>
          <w:sz w:val="22"/>
          <w:szCs w:val="22"/>
        </w:rPr>
        <w:t>ESMC and Producer therefore agree as follows:</w:t>
      </w:r>
    </w:p>
    <w:p w14:paraId="2D3763AC" w14:textId="0C645264" w:rsidR="002A263A" w:rsidRDefault="008F1E65" w:rsidP="00E95299">
      <w:pPr>
        <w:pStyle w:val="O-BodyText"/>
        <w:spacing w:afterLines="120" w:after="288"/>
        <w:rPr>
          <w:rFonts w:ascii="Calibri" w:hAnsi="Calibri" w:cs="Calibri"/>
          <w:sz w:val="22"/>
          <w:szCs w:val="22"/>
        </w:rPr>
      </w:pPr>
      <w:r w:rsidRPr="008D3B56">
        <w:rPr>
          <w:rFonts w:ascii="Calibri" w:hAnsi="Calibri" w:cs="Calibri"/>
          <w:sz w:val="22"/>
          <w:szCs w:val="22"/>
        </w:rPr>
        <w:t xml:space="preserve">1. </w:t>
      </w:r>
      <w:r w:rsidR="0085131E">
        <w:rPr>
          <w:rFonts w:ascii="Calibri" w:hAnsi="Calibri" w:cs="Calibri"/>
          <w:sz w:val="22"/>
          <w:szCs w:val="22"/>
        </w:rPr>
        <w:tab/>
      </w:r>
      <w:r w:rsidR="00EE0730" w:rsidRPr="002A263A">
        <w:rPr>
          <w:rFonts w:ascii="Calibri" w:hAnsi="Calibri" w:cs="Calibri"/>
          <w:b/>
          <w:bCs/>
          <w:sz w:val="22"/>
          <w:szCs w:val="22"/>
          <w:u w:val="single"/>
        </w:rPr>
        <w:t>Purpose</w:t>
      </w:r>
      <w:r w:rsidR="00EE0730" w:rsidRPr="008D3B56">
        <w:rPr>
          <w:rFonts w:ascii="Calibri" w:hAnsi="Calibri" w:cs="Calibri"/>
          <w:sz w:val="22"/>
          <w:szCs w:val="22"/>
        </w:rPr>
        <w:t xml:space="preserve">: </w:t>
      </w:r>
      <w:r w:rsidR="00607606" w:rsidRPr="008D3B56">
        <w:rPr>
          <w:rFonts w:ascii="Calibri" w:hAnsi="Calibri" w:cs="Calibri"/>
          <w:sz w:val="22"/>
          <w:szCs w:val="22"/>
        </w:rPr>
        <w:t xml:space="preserve">The purpose of the Program is to </w:t>
      </w:r>
      <w:r w:rsidR="00A91F20" w:rsidRPr="008D3B56">
        <w:rPr>
          <w:rFonts w:ascii="Calibri" w:hAnsi="Calibri" w:cs="Calibri"/>
          <w:sz w:val="22"/>
          <w:szCs w:val="22"/>
        </w:rPr>
        <w:t xml:space="preserve">collect and analyze </w:t>
      </w:r>
      <w:r w:rsidR="003679C7">
        <w:rPr>
          <w:rFonts w:ascii="Calibri" w:hAnsi="Calibri" w:cs="Calibri"/>
          <w:sz w:val="22"/>
          <w:szCs w:val="22"/>
        </w:rPr>
        <w:t>agronomic</w:t>
      </w:r>
      <w:r w:rsidR="00A91F20" w:rsidRPr="008D3B56">
        <w:rPr>
          <w:rFonts w:ascii="Calibri" w:hAnsi="Calibri" w:cs="Calibri"/>
          <w:sz w:val="22"/>
          <w:szCs w:val="22"/>
        </w:rPr>
        <w:t xml:space="preserve"> data </w:t>
      </w:r>
      <w:r w:rsidR="00607606" w:rsidRPr="008D3B56">
        <w:rPr>
          <w:rFonts w:ascii="Calibri" w:hAnsi="Calibri" w:cs="Calibri"/>
          <w:sz w:val="22"/>
          <w:szCs w:val="22"/>
        </w:rPr>
        <w:t xml:space="preserve">related to </w:t>
      </w:r>
      <w:r w:rsidR="00F83365">
        <w:rPr>
          <w:rFonts w:ascii="Calibri" w:hAnsi="Calibri" w:cs="Calibri"/>
          <w:sz w:val="22"/>
          <w:szCs w:val="22"/>
        </w:rPr>
        <w:t xml:space="preserve">the Property </w:t>
      </w:r>
      <w:r w:rsidR="00A91F20" w:rsidRPr="008D3B56">
        <w:rPr>
          <w:rFonts w:ascii="Calibri" w:hAnsi="Calibri" w:cs="Calibri"/>
          <w:sz w:val="22"/>
          <w:szCs w:val="22"/>
        </w:rPr>
        <w:t xml:space="preserve">to assess </w:t>
      </w:r>
      <w:r w:rsidR="00D27865" w:rsidRPr="008D3B56">
        <w:rPr>
          <w:rFonts w:ascii="Calibri" w:hAnsi="Calibri" w:cs="Calibri"/>
          <w:sz w:val="22"/>
          <w:szCs w:val="22"/>
        </w:rPr>
        <w:t xml:space="preserve">and quantify the </w:t>
      </w:r>
      <w:r w:rsidR="00787E75">
        <w:rPr>
          <w:rFonts w:ascii="Calibri" w:hAnsi="Calibri" w:cs="Calibri"/>
          <w:sz w:val="22"/>
          <w:szCs w:val="22"/>
        </w:rPr>
        <w:t xml:space="preserve">Environmental Benefits </w:t>
      </w:r>
      <w:r w:rsidR="00F83365">
        <w:rPr>
          <w:rFonts w:ascii="Calibri" w:hAnsi="Calibri" w:cs="Calibri"/>
          <w:sz w:val="22"/>
          <w:szCs w:val="22"/>
        </w:rPr>
        <w:t xml:space="preserve">resulting </w:t>
      </w:r>
      <w:r w:rsidR="009B6E5F" w:rsidRPr="008D3B56">
        <w:rPr>
          <w:rFonts w:ascii="Calibri" w:hAnsi="Calibri" w:cs="Calibri"/>
          <w:sz w:val="22"/>
          <w:szCs w:val="22"/>
        </w:rPr>
        <w:t>from the implementation of</w:t>
      </w:r>
      <w:r w:rsidR="00D27865" w:rsidRPr="008D3B56">
        <w:rPr>
          <w:rFonts w:ascii="Calibri" w:hAnsi="Calibri" w:cs="Calibri"/>
          <w:sz w:val="22"/>
          <w:szCs w:val="22"/>
        </w:rPr>
        <w:t xml:space="preserve"> </w:t>
      </w:r>
      <w:r w:rsidR="00095A3E" w:rsidRPr="008D3B56">
        <w:rPr>
          <w:rFonts w:ascii="Calibri" w:hAnsi="Calibri" w:cs="Calibri"/>
          <w:sz w:val="22"/>
          <w:szCs w:val="22"/>
        </w:rPr>
        <w:t>eligible</w:t>
      </w:r>
      <w:r w:rsidR="00803C45" w:rsidRPr="008D3B56">
        <w:rPr>
          <w:rFonts w:ascii="Calibri" w:hAnsi="Calibri" w:cs="Calibri"/>
          <w:sz w:val="22"/>
          <w:szCs w:val="22"/>
        </w:rPr>
        <w:t xml:space="preserve"> agricultural management</w:t>
      </w:r>
      <w:r w:rsidR="009167B6" w:rsidRPr="008D3B56">
        <w:rPr>
          <w:rFonts w:ascii="Calibri" w:hAnsi="Calibri" w:cs="Calibri"/>
          <w:sz w:val="22"/>
          <w:szCs w:val="22"/>
        </w:rPr>
        <w:t xml:space="preserve"> </w:t>
      </w:r>
      <w:r w:rsidR="0091085C" w:rsidRPr="008D3B56">
        <w:rPr>
          <w:rFonts w:ascii="Calibri" w:hAnsi="Calibri" w:cs="Calibri"/>
          <w:sz w:val="22"/>
          <w:szCs w:val="22"/>
        </w:rPr>
        <w:t>practices</w:t>
      </w:r>
      <w:r w:rsidR="005674CD" w:rsidRPr="008D3B56">
        <w:rPr>
          <w:rFonts w:ascii="Calibri" w:hAnsi="Calibri" w:cs="Calibri"/>
          <w:sz w:val="22"/>
          <w:szCs w:val="22"/>
        </w:rPr>
        <w:t>.</w:t>
      </w:r>
      <w:r w:rsidR="0032356A" w:rsidRPr="008D3B56">
        <w:rPr>
          <w:rFonts w:ascii="Calibri" w:hAnsi="Calibri" w:cs="Calibri"/>
          <w:sz w:val="22"/>
          <w:szCs w:val="22"/>
        </w:rPr>
        <w:t xml:space="preserve"> </w:t>
      </w:r>
      <w:r w:rsidR="009167B6" w:rsidRPr="008D3B56">
        <w:rPr>
          <w:rFonts w:ascii="Calibri" w:hAnsi="Calibri" w:cs="Calibri"/>
          <w:sz w:val="22"/>
          <w:szCs w:val="22"/>
        </w:rPr>
        <w:t xml:space="preserve">The </w:t>
      </w:r>
      <w:r w:rsidR="00D27865" w:rsidRPr="008D3B56">
        <w:rPr>
          <w:rFonts w:ascii="Calibri" w:hAnsi="Calibri" w:cs="Calibri"/>
          <w:sz w:val="22"/>
          <w:szCs w:val="22"/>
        </w:rPr>
        <w:t xml:space="preserve">Program </w:t>
      </w:r>
      <w:r w:rsidR="00665B4B" w:rsidRPr="008D3B56">
        <w:rPr>
          <w:rFonts w:ascii="Calibri" w:hAnsi="Calibri" w:cs="Calibri"/>
          <w:sz w:val="22"/>
          <w:szCs w:val="22"/>
        </w:rPr>
        <w:t>will</w:t>
      </w:r>
      <w:r w:rsidR="00D27865" w:rsidRPr="008D3B56">
        <w:rPr>
          <w:rFonts w:ascii="Calibri" w:hAnsi="Calibri" w:cs="Calibri"/>
          <w:sz w:val="22"/>
          <w:szCs w:val="22"/>
        </w:rPr>
        <w:t xml:space="preserve"> </w:t>
      </w:r>
      <w:r w:rsidR="009167B6" w:rsidRPr="008D3B56">
        <w:rPr>
          <w:rFonts w:ascii="Calibri" w:hAnsi="Calibri" w:cs="Calibri"/>
          <w:sz w:val="22"/>
          <w:szCs w:val="22"/>
        </w:rPr>
        <w:t>monetize</w:t>
      </w:r>
      <w:r w:rsidR="00D27865" w:rsidRPr="008D3B56">
        <w:rPr>
          <w:rFonts w:ascii="Calibri" w:hAnsi="Calibri" w:cs="Calibri"/>
          <w:sz w:val="22"/>
          <w:szCs w:val="22"/>
        </w:rPr>
        <w:t xml:space="preserve"> </w:t>
      </w:r>
      <w:r w:rsidR="00665B4B" w:rsidRPr="008D3B56">
        <w:rPr>
          <w:rFonts w:ascii="Calibri" w:hAnsi="Calibri" w:cs="Calibri"/>
          <w:sz w:val="22"/>
          <w:szCs w:val="22"/>
        </w:rPr>
        <w:t>the</w:t>
      </w:r>
      <w:r w:rsidR="005674CD" w:rsidRPr="008D3B56">
        <w:rPr>
          <w:rFonts w:ascii="Calibri" w:hAnsi="Calibri" w:cs="Calibri"/>
          <w:sz w:val="22"/>
          <w:szCs w:val="22"/>
        </w:rPr>
        <w:t xml:space="preserve"> outcomes </w:t>
      </w:r>
      <w:r w:rsidR="009167B6" w:rsidRPr="008D3B56">
        <w:rPr>
          <w:rFonts w:ascii="Calibri" w:hAnsi="Calibri" w:cs="Calibri"/>
          <w:sz w:val="22"/>
          <w:szCs w:val="22"/>
        </w:rPr>
        <w:t xml:space="preserve">through </w:t>
      </w:r>
      <w:r w:rsidR="003D7883" w:rsidRPr="008D3B56">
        <w:rPr>
          <w:rFonts w:ascii="Calibri" w:hAnsi="Calibri" w:cs="Calibri"/>
          <w:sz w:val="22"/>
          <w:szCs w:val="22"/>
        </w:rPr>
        <w:t>the creation of</w:t>
      </w:r>
      <w:r w:rsidR="002D4BF8" w:rsidRPr="008D3B56">
        <w:rPr>
          <w:rFonts w:ascii="Calibri" w:hAnsi="Calibri" w:cs="Calibri"/>
          <w:sz w:val="22"/>
          <w:szCs w:val="22"/>
        </w:rPr>
        <w:t xml:space="preserve"> </w:t>
      </w:r>
      <w:r w:rsidR="00787E75">
        <w:rPr>
          <w:rFonts w:ascii="Calibri" w:hAnsi="Calibri" w:cs="Calibri"/>
          <w:sz w:val="22"/>
          <w:szCs w:val="22"/>
        </w:rPr>
        <w:t xml:space="preserve">Credits representing </w:t>
      </w:r>
      <w:r w:rsidR="002D4BF8" w:rsidRPr="008D3B56">
        <w:rPr>
          <w:rFonts w:ascii="Calibri" w:hAnsi="Calibri" w:cs="Calibri"/>
          <w:sz w:val="22"/>
          <w:szCs w:val="22"/>
        </w:rPr>
        <w:t xml:space="preserve">reportable </w:t>
      </w:r>
      <w:r w:rsidR="00F83365">
        <w:rPr>
          <w:rFonts w:ascii="Calibri" w:hAnsi="Calibri" w:cs="Calibri"/>
          <w:sz w:val="22"/>
          <w:szCs w:val="22"/>
        </w:rPr>
        <w:t>“</w:t>
      </w:r>
      <w:r w:rsidR="005C50FA" w:rsidRPr="008D3B56">
        <w:rPr>
          <w:rFonts w:ascii="Calibri" w:hAnsi="Calibri" w:cs="Calibri"/>
          <w:sz w:val="22"/>
          <w:szCs w:val="22"/>
        </w:rPr>
        <w:t>Scope 3</w:t>
      </w:r>
      <w:r w:rsidR="00F83365">
        <w:rPr>
          <w:rFonts w:ascii="Calibri" w:hAnsi="Calibri" w:cs="Calibri"/>
          <w:sz w:val="22"/>
          <w:szCs w:val="22"/>
        </w:rPr>
        <w:t>”</w:t>
      </w:r>
      <w:r w:rsidR="005C50FA" w:rsidRPr="008D3B56">
        <w:rPr>
          <w:rFonts w:ascii="Calibri" w:hAnsi="Calibri" w:cs="Calibri"/>
          <w:sz w:val="22"/>
          <w:szCs w:val="22"/>
        </w:rPr>
        <w:t xml:space="preserve"> </w:t>
      </w:r>
      <w:r w:rsidR="002D4BF8" w:rsidRPr="008D3B56">
        <w:rPr>
          <w:rFonts w:ascii="Calibri" w:hAnsi="Calibri" w:cs="Calibri"/>
          <w:sz w:val="22"/>
          <w:szCs w:val="22"/>
        </w:rPr>
        <w:t xml:space="preserve">supply chain </w:t>
      </w:r>
      <w:r w:rsidR="0084408F">
        <w:rPr>
          <w:rFonts w:ascii="Calibri" w:hAnsi="Calibri" w:cs="Calibri"/>
          <w:sz w:val="22"/>
          <w:szCs w:val="22"/>
        </w:rPr>
        <w:t xml:space="preserve">impact </w:t>
      </w:r>
      <w:r w:rsidR="00C1554F">
        <w:rPr>
          <w:rFonts w:ascii="Calibri" w:hAnsi="Calibri" w:cs="Calibri"/>
          <w:sz w:val="22"/>
          <w:szCs w:val="22"/>
        </w:rPr>
        <w:t>units</w:t>
      </w:r>
      <w:r w:rsidR="00C1554F" w:rsidRPr="008D3B56">
        <w:rPr>
          <w:rFonts w:ascii="Calibri" w:hAnsi="Calibri" w:cs="Calibri"/>
          <w:sz w:val="22"/>
          <w:szCs w:val="22"/>
        </w:rPr>
        <w:t xml:space="preserve"> </w:t>
      </w:r>
      <w:r w:rsidR="001B7906">
        <w:rPr>
          <w:rFonts w:ascii="Calibri" w:hAnsi="Calibri" w:cs="Calibri"/>
          <w:sz w:val="22"/>
          <w:szCs w:val="22"/>
        </w:rPr>
        <w:t xml:space="preserve">with respect to </w:t>
      </w:r>
      <w:r w:rsidR="00787E75">
        <w:rPr>
          <w:rFonts w:ascii="Calibri" w:hAnsi="Calibri" w:cs="Calibri"/>
          <w:sz w:val="22"/>
          <w:szCs w:val="22"/>
        </w:rPr>
        <w:t xml:space="preserve">Environmental Benefits </w:t>
      </w:r>
      <w:r w:rsidR="001B7906">
        <w:rPr>
          <w:rFonts w:ascii="Calibri" w:hAnsi="Calibri" w:cs="Calibri"/>
          <w:sz w:val="22"/>
          <w:szCs w:val="22"/>
        </w:rPr>
        <w:t xml:space="preserve">achieved under the Program </w:t>
      </w:r>
      <w:r w:rsidR="003C4C24" w:rsidRPr="008D3B56">
        <w:rPr>
          <w:rFonts w:ascii="Calibri" w:hAnsi="Calibri" w:cs="Calibri"/>
          <w:sz w:val="22"/>
          <w:szCs w:val="22"/>
        </w:rPr>
        <w:t>(the “</w:t>
      </w:r>
      <w:r w:rsidR="003C4C24" w:rsidRPr="00D576BB">
        <w:rPr>
          <w:rFonts w:ascii="Calibri" w:hAnsi="Calibri" w:cs="Calibri"/>
          <w:b/>
          <w:bCs/>
          <w:sz w:val="22"/>
          <w:szCs w:val="22"/>
        </w:rPr>
        <w:t>Credits</w:t>
      </w:r>
      <w:r w:rsidR="003C4C24" w:rsidRPr="008D3B56">
        <w:rPr>
          <w:rFonts w:ascii="Calibri" w:hAnsi="Calibri" w:cs="Calibri"/>
          <w:sz w:val="22"/>
          <w:szCs w:val="22"/>
        </w:rPr>
        <w:t>”)</w:t>
      </w:r>
      <w:r w:rsidR="001B7906">
        <w:rPr>
          <w:rFonts w:ascii="Calibri" w:hAnsi="Calibri" w:cs="Calibri"/>
          <w:sz w:val="22"/>
          <w:szCs w:val="22"/>
        </w:rPr>
        <w:t xml:space="preserve">.  Costs and revenues related to other </w:t>
      </w:r>
      <w:r w:rsidR="00787E75">
        <w:rPr>
          <w:rFonts w:ascii="Calibri" w:hAnsi="Calibri" w:cs="Calibri"/>
          <w:sz w:val="22"/>
          <w:szCs w:val="22"/>
        </w:rPr>
        <w:t xml:space="preserve">types of </w:t>
      </w:r>
      <w:r w:rsidR="001B7906">
        <w:rPr>
          <w:rFonts w:ascii="Calibri" w:hAnsi="Calibri" w:cs="Calibri"/>
          <w:sz w:val="22"/>
          <w:szCs w:val="22"/>
        </w:rPr>
        <w:t>credits</w:t>
      </w:r>
      <w:r w:rsidR="00CB46F1" w:rsidRPr="008D3B56">
        <w:rPr>
          <w:rFonts w:ascii="Calibri" w:hAnsi="Calibri" w:cs="Calibri"/>
          <w:sz w:val="22"/>
          <w:szCs w:val="22"/>
        </w:rPr>
        <w:t xml:space="preserve"> </w:t>
      </w:r>
      <w:r w:rsidR="00787E75">
        <w:rPr>
          <w:rFonts w:ascii="Calibri" w:hAnsi="Calibri" w:cs="Calibri"/>
          <w:sz w:val="22"/>
          <w:szCs w:val="22"/>
        </w:rPr>
        <w:t xml:space="preserve">or environmental benefits </w:t>
      </w:r>
      <w:r w:rsidR="009167B6" w:rsidRPr="008D3B56">
        <w:rPr>
          <w:rFonts w:ascii="Calibri" w:hAnsi="Calibri" w:cs="Calibri"/>
          <w:sz w:val="22"/>
          <w:szCs w:val="22"/>
        </w:rPr>
        <w:t>representing measur</w:t>
      </w:r>
      <w:r w:rsidR="0032356A" w:rsidRPr="008D3B56">
        <w:rPr>
          <w:rFonts w:ascii="Calibri" w:hAnsi="Calibri" w:cs="Calibri"/>
          <w:sz w:val="22"/>
          <w:szCs w:val="22"/>
        </w:rPr>
        <w:t>ed</w:t>
      </w:r>
      <w:r w:rsidR="009167B6" w:rsidRPr="008D3B56">
        <w:rPr>
          <w:rFonts w:ascii="Calibri" w:hAnsi="Calibri" w:cs="Calibri"/>
          <w:sz w:val="22"/>
          <w:szCs w:val="22"/>
        </w:rPr>
        <w:t xml:space="preserve"> </w:t>
      </w:r>
      <w:r w:rsidR="0EA47ACC" w:rsidRPr="008D3B56">
        <w:rPr>
          <w:rFonts w:ascii="Calibri" w:hAnsi="Calibri" w:cs="Calibri"/>
          <w:sz w:val="22"/>
          <w:szCs w:val="22"/>
        </w:rPr>
        <w:t xml:space="preserve">improvements </w:t>
      </w:r>
      <w:r w:rsidR="009167B6" w:rsidRPr="008D3B56">
        <w:rPr>
          <w:rFonts w:ascii="Calibri" w:hAnsi="Calibri" w:cs="Calibri"/>
          <w:sz w:val="22"/>
          <w:szCs w:val="22"/>
        </w:rPr>
        <w:t xml:space="preserve">in </w:t>
      </w:r>
      <w:r w:rsidR="00F83365">
        <w:rPr>
          <w:rFonts w:ascii="Calibri" w:hAnsi="Calibri" w:cs="Calibri"/>
          <w:sz w:val="22"/>
          <w:szCs w:val="22"/>
        </w:rPr>
        <w:t>environmental impact</w:t>
      </w:r>
      <w:r w:rsidR="001B7906">
        <w:rPr>
          <w:rFonts w:ascii="Calibri" w:hAnsi="Calibri" w:cs="Calibri"/>
          <w:sz w:val="22"/>
          <w:szCs w:val="22"/>
        </w:rPr>
        <w:t xml:space="preserve"> (e.g., water use or water quality credits) </w:t>
      </w:r>
      <w:r w:rsidR="00787E75">
        <w:rPr>
          <w:rFonts w:ascii="Calibri" w:hAnsi="Calibri" w:cs="Calibri"/>
          <w:sz w:val="22"/>
          <w:szCs w:val="22"/>
        </w:rPr>
        <w:t xml:space="preserve">are not intended to be addressed in the original form of this Agreement, but </w:t>
      </w:r>
      <w:r w:rsidR="001B7906">
        <w:rPr>
          <w:rFonts w:ascii="Calibri" w:hAnsi="Calibri" w:cs="Calibri"/>
          <w:sz w:val="22"/>
          <w:szCs w:val="22"/>
        </w:rPr>
        <w:t xml:space="preserve">may be </w:t>
      </w:r>
      <w:r w:rsidR="00787E75">
        <w:rPr>
          <w:rFonts w:ascii="Calibri" w:hAnsi="Calibri" w:cs="Calibri"/>
          <w:sz w:val="22"/>
          <w:szCs w:val="22"/>
        </w:rPr>
        <w:t xml:space="preserve">added to this Agreement </w:t>
      </w:r>
      <w:r w:rsidR="001B7906">
        <w:rPr>
          <w:rFonts w:ascii="Calibri" w:hAnsi="Calibri" w:cs="Calibri"/>
          <w:sz w:val="22"/>
          <w:szCs w:val="22"/>
        </w:rPr>
        <w:t>by the parties in a</w:t>
      </w:r>
      <w:r w:rsidR="00787E75">
        <w:rPr>
          <w:rFonts w:ascii="Calibri" w:hAnsi="Calibri" w:cs="Calibri"/>
          <w:sz w:val="22"/>
          <w:szCs w:val="22"/>
        </w:rPr>
        <w:t xml:space="preserve"> written </w:t>
      </w:r>
      <w:r w:rsidR="001B7906">
        <w:rPr>
          <w:rFonts w:ascii="Calibri" w:hAnsi="Calibri" w:cs="Calibri"/>
          <w:sz w:val="22"/>
          <w:szCs w:val="22"/>
        </w:rPr>
        <w:t xml:space="preserve">addendum </w:t>
      </w:r>
      <w:r w:rsidR="00787E75">
        <w:rPr>
          <w:rFonts w:ascii="Calibri" w:hAnsi="Calibri" w:cs="Calibri"/>
          <w:sz w:val="22"/>
          <w:szCs w:val="22"/>
        </w:rPr>
        <w:t>agreed to by both parties</w:t>
      </w:r>
      <w:r w:rsidR="009167B6" w:rsidRPr="008D3B56">
        <w:rPr>
          <w:rFonts w:ascii="Calibri" w:hAnsi="Calibri" w:cs="Calibri"/>
          <w:sz w:val="22"/>
          <w:szCs w:val="22"/>
        </w:rPr>
        <w:t>.</w:t>
      </w:r>
      <w:r w:rsidR="00175824">
        <w:rPr>
          <w:rFonts w:ascii="Calibri" w:hAnsi="Calibri" w:cs="Calibri"/>
          <w:sz w:val="22"/>
          <w:szCs w:val="22"/>
        </w:rPr>
        <w:t xml:space="preserve">  </w:t>
      </w:r>
    </w:p>
    <w:p w14:paraId="2C349EC5" w14:textId="7CEA030C" w:rsidR="00BF0A52" w:rsidRPr="008D3B56" w:rsidRDefault="002A263A" w:rsidP="00E95299">
      <w:pPr>
        <w:pStyle w:val="O-BodyText"/>
        <w:spacing w:afterLines="120" w:after="288"/>
        <w:rPr>
          <w:rFonts w:ascii="Calibri" w:hAnsi="Calibri" w:cs="Calibri"/>
          <w:sz w:val="22"/>
          <w:szCs w:val="22"/>
        </w:rPr>
      </w:pPr>
      <w:r>
        <w:rPr>
          <w:rFonts w:ascii="Calibri" w:hAnsi="Calibri" w:cs="Calibri"/>
          <w:sz w:val="22"/>
          <w:szCs w:val="22"/>
        </w:rPr>
        <w:t xml:space="preserve">2. </w:t>
      </w:r>
      <w:r w:rsidR="0085131E">
        <w:rPr>
          <w:rFonts w:ascii="Calibri" w:hAnsi="Calibri" w:cs="Calibri"/>
          <w:sz w:val="22"/>
          <w:szCs w:val="22"/>
        </w:rPr>
        <w:tab/>
      </w:r>
      <w:bookmarkStart w:id="3" w:name="_Hlk102300201"/>
      <w:r w:rsidRPr="002A263A">
        <w:rPr>
          <w:rFonts w:ascii="Calibri" w:hAnsi="Calibri" w:cs="Calibri"/>
          <w:b/>
          <w:bCs/>
          <w:sz w:val="22"/>
          <w:szCs w:val="22"/>
          <w:u w:val="single"/>
        </w:rPr>
        <w:t>ESMC’s Responsibilities</w:t>
      </w:r>
      <w:r>
        <w:rPr>
          <w:rFonts w:ascii="Calibri" w:hAnsi="Calibri" w:cs="Calibri"/>
          <w:sz w:val="22"/>
          <w:szCs w:val="22"/>
        </w:rPr>
        <w:t xml:space="preserve">: </w:t>
      </w:r>
      <w:r w:rsidR="00175824">
        <w:rPr>
          <w:rFonts w:ascii="Calibri" w:hAnsi="Calibri" w:cs="Calibri"/>
          <w:sz w:val="22"/>
          <w:szCs w:val="22"/>
        </w:rPr>
        <w:t>ESMC</w:t>
      </w:r>
      <w:r w:rsidR="00D87615">
        <w:rPr>
          <w:rFonts w:ascii="Calibri" w:hAnsi="Calibri" w:cs="Calibri"/>
          <w:sz w:val="22"/>
          <w:szCs w:val="22"/>
        </w:rPr>
        <w:t xml:space="preserve"> will</w:t>
      </w:r>
      <w:r w:rsidR="00175824">
        <w:rPr>
          <w:rFonts w:ascii="Calibri" w:hAnsi="Calibri" w:cs="Calibri"/>
          <w:sz w:val="22"/>
          <w:szCs w:val="22"/>
        </w:rPr>
        <w:t xml:space="preserve"> implement the</w:t>
      </w:r>
      <w:r w:rsidR="00607606" w:rsidRPr="008D3B56">
        <w:rPr>
          <w:rFonts w:ascii="Calibri" w:hAnsi="Calibri" w:cs="Calibri"/>
          <w:sz w:val="22"/>
          <w:szCs w:val="22"/>
        </w:rPr>
        <w:t xml:space="preserve"> Program</w:t>
      </w:r>
      <w:r w:rsidR="00D87615">
        <w:rPr>
          <w:rFonts w:ascii="Calibri" w:hAnsi="Calibri" w:cs="Calibri"/>
          <w:sz w:val="22"/>
          <w:szCs w:val="22"/>
        </w:rPr>
        <w:t xml:space="preserve">, which will include </w:t>
      </w:r>
      <w:r w:rsidR="00AE0FD4">
        <w:rPr>
          <w:rFonts w:ascii="Calibri" w:hAnsi="Calibri" w:cs="Calibri"/>
          <w:sz w:val="22"/>
          <w:szCs w:val="22"/>
        </w:rPr>
        <w:t xml:space="preserve">an Enrollment Specialist working with the Producer to collect </w:t>
      </w:r>
      <w:r w:rsidR="009167B6" w:rsidRPr="008D3B56">
        <w:rPr>
          <w:rFonts w:ascii="Calibri" w:hAnsi="Calibri" w:cs="Calibri"/>
          <w:sz w:val="22"/>
          <w:szCs w:val="22"/>
        </w:rPr>
        <w:t xml:space="preserve">data relating to </w:t>
      </w:r>
      <w:r w:rsidR="00D87615">
        <w:rPr>
          <w:rFonts w:ascii="Calibri" w:hAnsi="Calibri" w:cs="Calibri"/>
          <w:sz w:val="22"/>
          <w:szCs w:val="22"/>
        </w:rPr>
        <w:t xml:space="preserve">the Producer’s land management practices and </w:t>
      </w:r>
      <w:r w:rsidR="00383DA9">
        <w:rPr>
          <w:rFonts w:ascii="Calibri" w:hAnsi="Calibri" w:cs="Calibri"/>
          <w:sz w:val="22"/>
          <w:szCs w:val="22"/>
        </w:rPr>
        <w:t>site conditions</w:t>
      </w:r>
      <w:r w:rsidR="00AE0FD4">
        <w:rPr>
          <w:rFonts w:ascii="Calibri" w:hAnsi="Calibri" w:cs="Calibri"/>
          <w:sz w:val="22"/>
          <w:szCs w:val="22"/>
        </w:rPr>
        <w:t xml:space="preserve">.  ESMC will analyze </w:t>
      </w:r>
      <w:r w:rsidR="00787E75">
        <w:rPr>
          <w:rFonts w:ascii="Calibri" w:hAnsi="Calibri" w:cs="Calibri"/>
          <w:sz w:val="22"/>
          <w:szCs w:val="22"/>
        </w:rPr>
        <w:t xml:space="preserve">such data to identify Environmental Benefits </w:t>
      </w:r>
      <w:r w:rsidR="001B7906">
        <w:rPr>
          <w:rFonts w:ascii="Calibri" w:hAnsi="Calibri" w:cs="Calibri"/>
          <w:sz w:val="22"/>
          <w:szCs w:val="22"/>
        </w:rPr>
        <w:t xml:space="preserve">for purposes of generating Credits, and </w:t>
      </w:r>
      <w:r w:rsidR="00787E75">
        <w:rPr>
          <w:rFonts w:ascii="Calibri" w:hAnsi="Calibri" w:cs="Calibri"/>
          <w:sz w:val="22"/>
          <w:szCs w:val="22"/>
        </w:rPr>
        <w:t xml:space="preserve">may </w:t>
      </w:r>
      <w:r w:rsidR="001B7906">
        <w:rPr>
          <w:rFonts w:ascii="Calibri" w:hAnsi="Calibri" w:cs="Calibri"/>
          <w:sz w:val="22"/>
          <w:szCs w:val="22"/>
        </w:rPr>
        <w:t xml:space="preserve">analyze </w:t>
      </w:r>
      <w:r w:rsidR="001D121B" w:rsidRPr="008D3B56">
        <w:rPr>
          <w:rFonts w:ascii="Calibri" w:hAnsi="Calibri" w:cs="Calibri"/>
          <w:sz w:val="22"/>
          <w:szCs w:val="22"/>
        </w:rPr>
        <w:t xml:space="preserve">improvements in </w:t>
      </w:r>
      <w:r w:rsidR="009167B6" w:rsidRPr="008D3B56">
        <w:rPr>
          <w:rFonts w:ascii="Calibri" w:hAnsi="Calibri" w:cs="Calibri"/>
          <w:sz w:val="22"/>
          <w:szCs w:val="22"/>
        </w:rPr>
        <w:t>water quality</w:t>
      </w:r>
      <w:r w:rsidR="00C0686C" w:rsidRPr="008D3B56">
        <w:rPr>
          <w:rFonts w:ascii="Calibri" w:hAnsi="Calibri" w:cs="Calibri"/>
          <w:sz w:val="22"/>
          <w:szCs w:val="22"/>
        </w:rPr>
        <w:t>,</w:t>
      </w:r>
      <w:r w:rsidR="00D27865" w:rsidRPr="008D3B56">
        <w:rPr>
          <w:rFonts w:ascii="Calibri" w:hAnsi="Calibri" w:cs="Calibri"/>
          <w:sz w:val="22"/>
          <w:szCs w:val="22"/>
        </w:rPr>
        <w:t xml:space="preserve"> and/or </w:t>
      </w:r>
      <w:r w:rsidR="004369A9" w:rsidRPr="008D3B56">
        <w:rPr>
          <w:rFonts w:ascii="Calibri" w:hAnsi="Calibri" w:cs="Calibri"/>
          <w:sz w:val="22"/>
          <w:szCs w:val="22"/>
        </w:rPr>
        <w:t xml:space="preserve">improved </w:t>
      </w:r>
      <w:r w:rsidR="00D27865" w:rsidRPr="008D3B56">
        <w:rPr>
          <w:rFonts w:ascii="Calibri" w:hAnsi="Calibri" w:cs="Calibri"/>
          <w:sz w:val="22"/>
          <w:szCs w:val="22"/>
        </w:rPr>
        <w:t xml:space="preserve">water use </w:t>
      </w:r>
      <w:r w:rsidR="001D121B" w:rsidRPr="008D3B56">
        <w:rPr>
          <w:rFonts w:ascii="Calibri" w:hAnsi="Calibri" w:cs="Calibri"/>
          <w:sz w:val="22"/>
          <w:szCs w:val="22"/>
        </w:rPr>
        <w:t>efficiencies</w:t>
      </w:r>
      <w:r w:rsidR="00AE0FD4">
        <w:rPr>
          <w:rFonts w:ascii="Calibri" w:hAnsi="Calibri" w:cs="Calibri"/>
          <w:sz w:val="22"/>
          <w:szCs w:val="22"/>
        </w:rPr>
        <w:t xml:space="preserve"> </w:t>
      </w:r>
      <w:r w:rsidR="008B6537">
        <w:rPr>
          <w:rFonts w:ascii="Calibri" w:hAnsi="Calibri" w:cs="Calibri"/>
          <w:sz w:val="22"/>
          <w:szCs w:val="22"/>
        </w:rPr>
        <w:t xml:space="preserve">for the purpose of </w:t>
      </w:r>
      <w:r w:rsidR="00A44CE7">
        <w:rPr>
          <w:rFonts w:ascii="Calibri" w:hAnsi="Calibri" w:cs="Calibri"/>
          <w:sz w:val="22"/>
          <w:szCs w:val="22"/>
        </w:rPr>
        <w:t xml:space="preserve">evaluating the opportunities for </w:t>
      </w:r>
      <w:r w:rsidR="008B6537">
        <w:rPr>
          <w:rFonts w:ascii="Calibri" w:hAnsi="Calibri" w:cs="Calibri"/>
          <w:sz w:val="22"/>
          <w:szCs w:val="22"/>
        </w:rPr>
        <w:t xml:space="preserve">generating </w:t>
      </w:r>
      <w:r w:rsidR="001B7906">
        <w:rPr>
          <w:rFonts w:ascii="Calibri" w:hAnsi="Calibri" w:cs="Calibri"/>
          <w:sz w:val="22"/>
          <w:szCs w:val="22"/>
        </w:rPr>
        <w:t>future credits under an addendum to this Agreement</w:t>
      </w:r>
      <w:r w:rsidR="00C55C56" w:rsidRPr="008D3B56">
        <w:rPr>
          <w:rFonts w:ascii="Calibri" w:hAnsi="Calibri" w:cs="Calibri"/>
          <w:sz w:val="22"/>
          <w:szCs w:val="22"/>
        </w:rPr>
        <w:t>.</w:t>
      </w:r>
      <w:r w:rsidR="00AE0FD4">
        <w:rPr>
          <w:rFonts w:ascii="Calibri" w:hAnsi="Calibri" w:cs="Calibri"/>
          <w:sz w:val="22"/>
          <w:szCs w:val="22"/>
        </w:rPr>
        <w:t xml:space="preserve">  </w:t>
      </w:r>
      <w:r w:rsidR="00C55C56" w:rsidRPr="008D3B56">
        <w:rPr>
          <w:rFonts w:ascii="Calibri" w:hAnsi="Calibri" w:cs="Calibri"/>
          <w:sz w:val="22"/>
          <w:szCs w:val="22"/>
        </w:rPr>
        <w:t xml:space="preserve"> </w:t>
      </w:r>
      <w:bookmarkEnd w:id="3"/>
    </w:p>
    <w:p w14:paraId="211960A7" w14:textId="6FAFB110" w:rsidR="006B65E3" w:rsidRPr="008D3B56" w:rsidRDefault="002A263A" w:rsidP="4F78BC58">
      <w:pPr>
        <w:pStyle w:val="O-BodyText"/>
        <w:spacing w:afterLines="120" w:after="288"/>
        <w:rPr>
          <w:rFonts w:ascii="Calibri" w:hAnsi="Calibri" w:cs="Calibri"/>
          <w:sz w:val="22"/>
          <w:szCs w:val="22"/>
        </w:rPr>
      </w:pPr>
      <w:r>
        <w:rPr>
          <w:rFonts w:ascii="Calibri" w:hAnsi="Calibri" w:cs="Calibri"/>
          <w:sz w:val="22"/>
          <w:szCs w:val="22"/>
        </w:rPr>
        <w:t xml:space="preserve">3. </w:t>
      </w:r>
      <w:r w:rsidR="0085131E">
        <w:rPr>
          <w:rFonts w:ascii="Calibri" w:hAnsi="Calibri" w:cs="Calibri"/>
          <w:sz w:val="22"/>
          <w:szCs w:val="22"/>
        </w:rPr>
        <w:tab/>
      </w:r>
      <w:r w:rsidRPr="002A263A">
        <w:rPr>
          <w:rFonts w:ascii="Calibri" w:hAnsi="Calibri" w:cs="Calibri"/>
          <w:b/>
          <w:bCs/>
          <w:sz w:val="22"/>
          <w:szCs w:val="22"/>
          <w:u w:val="single"/>
        </w:rPr>
        <w:t>Producer’s Responsibilities</w:t>
      </w:r>
      <w:r>
        <w:rPr>
          <w:rFonts w:ascii="Calibri" w:hAnsi="Calibri" w:cs="Calibri"/>
          <w:sz w:val="22"/>
          <w:szCs w:val="22"/>
        </w:rPr>
        <w:t xml:space="preserve">:  </w:t>
      </w:r>
      <w:r w:rsidR="00175824">
        <w:rPr>
          <w:rFonts w:ascii="Calibri" w:hAnsi="Calibri" w:cs="Calibri"/>
          <w:sz w:val="22"/>
          <w:szCs w:val="22"/>
        </w:rPr>
        <w:t xml:space="preserve">The Producer agrees to implement eligible agricultural management practices and to </w:t>
      </w:r>
      <w:r w:rsidR="008B6537">
        <w:rPr>
          <w:rFonts w:ascii="Calibri" w:hAnsi="Calibri" w:cs="Calibri"/>
          <w:sz w:val="22"/>
          <w:szCs w:val="22"/>
        </w:rPr>
        <w:t xml:space="preserve">use the Portal to </w:t>
      </w:r>
      <w:r>
        <w:rPr>
          <w:rFonts w:ascii="Calibri" w:hAnsi="Calibri" w:cs="Calibri"/>
          <w:sz w:val="22"/>
          <w:szCs w:val="22"/>
        </w:rPr>
        <w:t xml:space="preserve">accurately </w:t>
      </w:r>
      <w:r w:rsidR="00175824">
        <w:rPr>
          <w:rFonts w:ascii="Calibri" w:hAnsi="Calibri" w:cs="Calibri"/>
          <w:sz w:val="22"/>
          <w:szCs w:val="22"/>
        </w:rPr>
        <w:t>record dat</w:t>
      </w:r>
      <w:r>
        <w:rPr>
          <w:rFonts w:ascii="Calibri" w:hAnsi="Calibri" w:cs="Calibri"/>
          <w:sz w:val="22"/>
          <w:szCs w:val="22"/>
        </w:rPr>
        <w:t>a</w:t>
      </w:r>
      <w:r w:rsidR="00175824">
        <w:rPr>
          <w:rFonts w:ascii="Calibri" w:hAnsi="Calibri" w:cs="Calibri"/>
          <w:sz w:val="22"/>
          <w:szCs w:val="22"/>
        </w:rPr>
        <w:t xml:space="preserve"> that documents </w:t>
      </w:r>
      <w:r w:rsidR="00787E75">
        <w:rPr>
          <w:rFonts w:ascii="Calibri" w:hAnsi="Calibri" w:cs="Calibri"/>
          <w:sz w:val="22"/>
          <w:szCs w:val="22"/>
        </w:rPr>
        <w:t xml:space="preserve">Environmental Benefits </w:t>
      </w:r>
      <w:r w:rsidR="00175824">
        <w:rPr>
          <w:rFonts w:ascii="Calibri" w:hAnsi="Calibri" w:cs="Calibri"/>
          <w:sz w:val="22"/>
          <w:szCs w:val="22"/>
        </w:rPr>
        <w:t xml:space="preserve">associated with the Producer’s use of the Property.  </w:t>
      </w:r>
      <w:r w:rsidR="4F78BC58" w:rsidRPr="4F78BC58">
        <w:rPr>
          <w:rFonts w:ascii="Calibri" w:hAnsi="Calibri" w:cs="Calibri"/>
          <w:sz w:val="22"/>
          <w:szCs w:val="22"/>
        </w:rPr>
        <w:t>Producers will not pay to participate in the Program</w:t>
      </w:r>
      <w:r w:rsidR="000F1FBF">
        <w:rPr>
          <w:rFonts w:ascii="Calibri" w:hAnsi="Calibri" w:cs="Calibri"/>
          <w:sz w:val="22"/>
          <w:szCs w:val="22"/>
        </w:rPr>
        <w:t xml:space="preserve"> or be required to purchase any inputs</w:t>
      </w:r>
      <w:r w:rsidR="008B6537">
        <w:rPr>
          <w:rFonts w:ascii="Calibri" w:hAnsi="Calibri" w:cs="Calibri"/>
          <w:sz w:val="22"/>
          <w:szCs w:val="22"/>
        </w:rPr>
        <w:t xml:space="preserve"> to participate in the Program</w:t>
      </w:r>
      <w:r w:rsidR="4F78BC58" w:rsidRPr="4F78BC58">
        <w:rPr>
          <w:rFonts w:ascii="Calibri" w:hAnsi="Calibri" w:cs="Calibri"/>
          <w:sz w:val="22"/>
          <w:szCs w:val="22"/>
        </w:rPr>
        <w:t xml:space="preserve">. </w:t>
      </w:r>
      <w:r w:rsidR="00D87615">
        <w:rPr>
          <w:rFonts w:ascii="Calibri" w:hAnsi="Calibri" w:cs="Calibri"/>
          <w:sz w:val="22"/>
          <w:szCs w:val="22"/>
        </w:rPr>
        <w:t xml:space="preserve"> </w:t>
      </w:r>
      <w:r w:rsidR="4F78BC58" w:rsidRPr="4F78BC58">
        <w:rPr>
          <w:rFonts w:ascii="Calibri" w:hAnsi="Calibri" w:cs="Calibri"/>
          <w:sz w:val="22"/>
          <w:szCs w:val="22"/>
        </w:rPr>
        <w:t xml:space="preserve">Producers </w:t>
      </w:r>
      <w:r w:rsidR="00973DF3">
        <w:rPr>
          <w:rFonts w:ascii="Calibri" w:hAnsi="Calibri" w:cs="Calibri"/>
          <w:sz w:val="22"/>
          <w:szCs w:val="22"/>
        </w:rPr>
        <w:t xml:space="preserve">will participate in the </w:t>
      </w:r>
      <w:ins w:id="4" w:author="Lawrence, Robert F." w:date="2022-08-11T15:13:00Z">
        <w:r w:rsidR="0003375E">
          <w:rPr>
            <w:rFonts w:ascii="Calibri" w:hAnsi="Calibri" w:cs="Calibri"/>
            <w:sz w:val="22"/>
            <w:szCs w:val="22"/>
          </w:rPr>
          <w:t xml:space="preserve">generation of such Credits and receive payment </w:t>
        </w:r>
      </w:ins>
      <w:ins w:id="5" w:author="Lawrence, Robert F." w:date="2022-08-11T15:14:00Z">
        <w:r w:rsidR="0003375E">
          <w:rPr>
            <w:rFonts w:ascii="Calibri" w:hAnsi="Calibri" w:cs="Calibri"/>
            <w:sz w:val="22"/>
            <w:szCs w:val="22"/>
          </w:rPr>
          <w:t xml:space="preserve">to the extent of any </w:t>
        </w:r>
      </w:ins>
      <w:ins w:id="6" w:author="Lawrence, Robert F." w:date="2022-08-11T15:13:00Z">
        <w:r w:rsidR="0003375E">
          <w:rPr>
            <w:rFonts w:ascii="Calibri" w:hAnsi="Calibri" w:cs="Calibri"/>
            <w:sz w:val="22"/>
            <w:szCs w:val="22"/>
          </w:rPr>
          <w:t xml:space="preserve">annual </w:t>
        </w:r>
      </w:ins>
      <w:del w:id="7" w:author="Lawrence, Robert F." w:date="2022-08-11T15:13:00Z">
        <w:r w:rsidR="00973DF3" w:rsidDel="0003375E">
          <w:rPr>
            <w:rFonts w:ascii="Calibri" w:hAnsi="Calibri" w:cs="Calibri"/>
            <w:sz w:val="22"/>
            <w:szCs w:val="22"/>
          </w:rPr>
          <w:delText xml:space="preserve">monetization and </w:delText>
        </w:r>
      </w:del>
      <w:r w:rsidR="00973DF3">
        <w:rPr>
          <w:rFonts w:ascii="Calibri" w:hAnsi="Calibri" w:cs="Calibri"/>
          <w:sz w:val="22"/>
          <w:szCs w:val="22"/>
        </w:rPr>
        <w:t>sale</w:t>
      </w:r>
      <w:ins w:id="8" w:author="Lawrence, Robert F." w:date="2022-08-11T15:14:00Z">
        <w:r w:rsidR="0003375E">
          <w:rPr>
            <w:rFonts w:ascii="Calibri" w:hAnsi="Calibri" w:cs="Calibri"/>
            <w:sz w:val="22"/>
            <w:szCs w:val="22"/>
          </w:rPr>
          <w:t>s</w:t>
        </w:r>
      </w:ins>
      <w:r w:rsidR="00973DF3">
        <w:rPr>
          <w:rFonts w:ascii="Calibri" w:hAnsi="Calibri" w:cs="Calibri"/>
          <w:sz w:val="22"/>
          <w:szCs w:val="22"/>
        </w:rPr>
        <w:t xml:space="preserve"> of such Credits as further provided in this Agreement.  </w:t>
      </w:r>
    </w:p>
    <w:p w14:paraId="18A34EAB" w14:textId="739B8487" w:rsidR="002A263A" w:rsidRDefault="002A263A" w:rsidP="00E95299">
      <w:pPr>
        <w:pStyle w:val="O-BodyText"/>
        <w:spacing w:afterLines="120" w:after="288"/>
        <w:rPr>
          <w:rFonts w:ascii="Calibri" w:hAnsi="Calibri" w:cs="Calibri"/>
          <w:sz w:val="22"/>
          <w:szCs w:val="22"/>
        </w:rPr>
      </w:pPr>
      <w:r>
        <w:rPr>
          <w:rFonts w:ascii="Calibri" w:hAnsi="Calibri" w:cs="Calibri"/>
          <w:sz w:val="22"/>
          <w:szCs w:val="22"/>
        </w:rPr>
        <w:t>4</w:t>
      </w:r>
      <w:r w:rsidR="008F1E65" w:rsidRPr="008D3B56">
        <w:rPr>
          <w:rFonts w:ascii="Calibri" w:hAnsi="Calibri" w:cs="Calibri"/>
          <w:sz w:val="22"/>
          <w:szCs w:val="22"/>
        </w:rPr>
        <w:t>.</w:t>
      </w:r>
      <w:r w:rsidR="0085131E">
        <w:rPr>
          <w:rFonts w:ascii="Calibri" w:hAnsi="Calibri" w:cs="Calibri"/>
          <w:sz w:val="22"/>
          <w:szCs w:val="22"/>
        </w:rPr>
        <w:tab/>
      </w:r>
      <w:r w:rsidR="008F1E65" w:rsidRPr="008D3B56">
        <w:rPr>
          <w:rFonts w:ascii="Calibri" w:hAnsi="Calibri" w:cs="Calibri"/>
          <w:sz w:val="22"/>
          <w:szCs w:val="22"/>
        </w:rPr>
        <w:t xml:space="preserve"> </w:t>
      </w:r>
      <w:r w:rsidR="00EE0730" w:rsidRPr="002A263A">
        <w:rPr>
          <w:rFonts w:ascii="Calibri" w:hAnsi="Calibri" w:cs="Calibri"/>
          <w:b/>
          <w:bCs/>
          <w:sz w:val="22"/>
          <w:szCs w:val="22"/>
          <w:u w:val="single"/>
        </w:rPr>
        <w:t>T</w:t>
      </w:r>
      <w:r w:rsidR="00175824" w:rsidRPr="002A263A">
        <w:rPr>
          <w:rFonts w:ascii="Calibri" w:hAnsi="Calibri" w:cs="Calibri"/>
          <w:b/>
          <w:bCs/>
          <w:sz w:val="22"/>
          <w:szCs w:val="22"/>
          <w:u w:val="single"/>
        </w:rPr>
        <w:t>erm</w:t>
      </w:r>
      <w:r w:rsidR="00EE0730" w:rsidRPr="008D3B56">
        <w:rPr>
          <w:rFonts w:ascii="Calibri" w:hAnsi="Calibri" w:cs="Calibri"/>
          <w:sz w:val="22"/>
          <w:szCs w:val="22"/>
        </w:rPr>
        <w:t xml:space="preserve">: </w:t>
      </w:r>
      <w:r w:rsidR="006A7FDC" w:rsidRPr="008D3B56">
        <w:rPr>
          <w:rFonts w:ascii="Calibri" w:hAnsi="Calibri" w:cs="Calibri"/>
          <w:sz w:val="22"/>
          <w:szCs w:val="22"/>
        </w:rPr>
        <w:t>The</w:t>
      </w:r>
      <w:r>
        <w:rPr>
          <w:rFonts w:ascii="Calibri" w:hAnsi="Calibri" w:cs="Calibri"/>
          <w:sz w:val="22"/>
          <w:szCs w:val="22"/>
        </w:rPr>
        <w:t xml:space="preserve"> initial Term of this Agreement commences on the Effective Date of this Agreement and terminates on the date that is five (5) years following the Effective Date</w:t>
      </w:r>
      <w:r w:rsidR="00973DF3">
        <w:rPr>
          <w:rFonts w:ascii="Calibri" w:hAnsi="Calibri" w:cs="Calibri"/>
          <w:sz w:val="22"/>
          <w:szCs w:val="22"/>
        </w:rPr>
        <w:t xml:space="preserve">, subject to automatic </w:t>
      </w:r>
      <w:del w:id="9" w:author="Lawrence, Robert F." w:date="2022-08-21T14:41:00Z">
        <w:r w:rsidR="00973DF3" w:rsidDel="003F3031">
          <w:rPr>
            <w:rFonts w:ascii="Calibri" w:hAnsi="Calibri" w:cs="Calibri"/>
            <w:sz w:val="22"/>
            <w:szCs w:val="22"/>
          </w:rPr>
          <w:delText xml:space="preserve">one-year </w:delText>
        </w:r>
      </w:del>
      <w:r w:rsidR="00973DF3">
        <w:rPr>
          <w:rFonts w:ascii="Calibri" w:hAnsi="Calibri" w:cs="Calibri"/>
          <w:sz w:val="22"/>
          <w:szCs w:val="22"/>
        </w:rPr>
        <w:t xml:space="preserve">renewal </w:t>
      </w:r>
      <w:ins w:id="10" w:author="Lawrence, Robert F." w:date="2022-08-21T14:41:00Z">
        <w:r w:rsidR="003F3031">
          <w:rPr>
            <w:rFonts w:ascii="Calibri" w:hAnsi="Calibri" w:cs="Calibri"/>
            <w:sz w:val="22"/>
            <w:szCs w:val="22"/>
          </w:rPr>
          <w:t>for period</w:t>
        </w:r>
      </w:ins>
      <w:ins w:id="11" w:author="Lawrence, Robert F." w:date="2022-08-21T14:45:00Z">
        <w:r w:rsidR="003F3031">
          <w:rPr>
            <w:rFonts w:ascii="Calibri" w:hAnsi="Calibri" w:cs="Calibri"/>
            <w:sz w:val="22"/>
            <w:szCs w:val="22"/>
          </w:rPr>
          <w:t>s</w:t>
        </w:r>
      </w:ins>
      <w:ins w:id="12" w:author="Lawrence, Robert F." w:date="2022-08-21T14:41:00Z">
        <w:r w:rsidR="003F3031">
          <w:rPr>
            <w:rFonts w:ascii="Calibri" w:hAnsi="Calibri" w:cs="Calibri"/>
            <w:sz w:val="22"/>
            <w:szCs w:val="22"/>
          </w:rPr>
          <w:t xml:space="preserve"> of five (5) years</w:t>
        </w:r>
      </w:ins>
      <w:ins w:id="13" w:author="Lawrence, Robert F." w:date="2022-08-22T06:25:00Z">
        <w:r w:rsidR="00953E6F">
          <w:rPr>
            <w:rFonts w:ascii="Calibri" w:hAnsi="Calibri" w:cs="Calibri"/>
            <w:sz w:val="22"/>
            <w:szCs w:val="22"/>
          </w:rPr>
          <w:t xml:space="preserve"> unless terminated</w:t>
        </w:r>
      </w:ins>
      <w:ins w:id="14" w:author="Lawrence, Robert F." w:date="2022-08-21T14:41:00Z">
        <w:r w:rsidR="003F3031">
          <w:rPr>
            <w:rFonts w:ascii="Calibri" w:hAnsi="Calibri" w:cs="Calibri"/>
            <w:sz w:val="22"/>
            <w:szCs w:val="22"/>
          </w:rPr>
          <w:t xml:space="preserve"> </w:t>
        </w:r>
      </w:ins>
      <w:del w:id="15" w:author="Lawrence, Robert F." w:date="2022-08-21T14:41:00Z">
        <w:r w:rsidR="00973DF3" w:rsidDel="003F3031">
          <w:rPr>
            <w:rFonts w:ascii="Calibri" w:hAnsi="Calibri" w:cs="Calibri"/>
            <w:sz w:val="22"/>
            <w:szCs w:val="22"/>
          </w:rPr>
          <w:delText xml:space="preserve">terms until terminated </w:delText>
        </w:r>
      </w:del>
      <w:r w:rsidR="00973DF3">
        <w:rPr>
          <w:rFonts w:ascii="Calibri" w:hAnsi="Calibri" w:cs="Calibri"/>
          <w:sz w:val="22"/>
          <w:szCs w:val="22"/>
        </w:rPr>
        <w:t xml:space="preserve">as provided in the General Terms and </w:t>
      </w:r>
      <w:r w:rsidR="004E0997">
        <w:rPr>
          <w:rFonts w:ascii="Calibri" w:hAnsi="Calibri" w:cs="Calibri"/>
          <w:sz w:val="22"/>
          <w:szCs w:val="22"/>
        </w:rPr>
        <w:t>C</w:t>
      </w:r>
      <w:r w:rsidR="00973DF3">
        <w:rPr>
          <w:rFonts w:ascii="Calibri" w:hAnsi="Calibri" w:cs="Calibri"/>
          <w:sz w:val="22"/>
          <w:szCs w:val="22"/>
        </w:rPr>
        <w:t>onditions</w:t>
      </w:r>
      <w:r>
        <w:rPr>
          <w:rFonts w:ascii="Calibri" w:hAnsi="Calibri" w:cs="Calibri"/>
          <w:sz w:val="22"/>
          <w:szCs w:val="22"/>
        </w:rPr>
        <w:t>.</w:t>
      </w:r>
    </w:p>
    <w:p w14:paraId="70422655" w14:textId="7AB35C22" w:rsidR="00161C7D" w:rsidRDefault="002A263A" w:rsidP="00C044FA">
      <w:pPr>
        <w:pStyle w:val="O-BodyText"/>
        <w:spacing w:afterLines="120" w:after="288"/>
        <w:rPr>
          <w:rFonts w:ascii="Calibri" w:hAnsi="Calibri" w:cs="Calibri"/>
          <w:sz w:val="22"/>
          <w:szCs w:val="22"/>
        </w:rPr>
      </w:pPr>
      <w:r>
        <w:rPr>
          <w:rFonts w:ascii="Calibri" w:hAnsi="Calibri" w:cs="Calibri"/>
          <w:sz w:val="22"/>
          <w:szCs w:val="22"/>
        </w:rPr>
        <w:t>5</w:t>
      </w:r>
      <w:r w:rsidR="001469EE" w:rsidRPr="008D3B56">
        <w:rPr>
          <w:rFonts w:ascii="Calibri" w:hAnsi="Calibri" w:cs="Calibri"/>
          <w:sz w:val="22"/>
          <w:szCs w:val="22"/>
        </w:rPr>
        <w:t>.</w:t>
      </w:r>
      <w:r w:rsidR="00C044FA">
        <w:rPr>
          <w:rFonts w:ascii="Calibri" w:hAnsi="Calibri" w:cs="Calibri"/>
          <w:sz w:val="22"/>
          <w:szCs w:val="22"/>
        </w:rPr>
        <w:t xml:space="preserve">  </w:t>
      </w:r>
      <w:r w:rsidR="0085131E">
        <w:rPr>
          <w:rFonts w:ascii="Calibri" w:hAnsi="Calibri" w:cs="Calibri"/>
          <w:sz w:val="22"/>
          <w:szCs w:val="22"/>
        </w:rPr>
        <w:tab/>
      </w:r>
      <w:bookmarkStart w:id="16" w:name="_Hlk102300799"/>
      <w:r w:rsidR="00C044FA" w:rsidRPr="00C044FA">
        <w:rPr>
          <w:rFonts w:ascii="Calibri" w:hAnsi="Calibri" w:cs="Calibri"/>
          <w:b/>
          <w:bCs/>
          <w:sz w:val="22"/>
          <w:szCs w:val="22"/>
          <w:u w:val="single"/>
        </w:rPr>
        <w:t>Sale and Credits</w:t>
      </w:r>
      <w:r w:rsidR="008C271A" w:rsidRPr="008D3B56">
        <w:rPr>
          <w:rFonts w:ascii="Calibri" w:hAnsi="Calibri" w:cs="Calibri"/>
          <w:sz w:val="22"/>
          <w:szCs w:val="22"/>
        </w:rPr>
        <w:t>:</w:t>
      </w:r>
      <w:r w:rsidR="00C044FA" w:rsidRPr="008D3B56">
        <w:rPr>
          <w:rFonts w:ascii="Calibri" w:hAnsi="Calibri" w:cs="Calibri"/>
          <w:sz w:val="22"/>
          <w:szCs w:val="22"/>
        </w:rPr>
        <w:t xml:space="preserve">  </w:t>
      </w:r>
      <w:r w:rsidR="00161C7D">
        <w:rPr>
          <w:rFonts w:ascii="Calibri" w:hAnsi="Calibri" w:cs="Calibri"/>
          <w:sz w:val="22"/>
          <w:szCs w:val="22"/>
        </w:rPr>
        <w:t xml:space="preserve">The data recorded by the Producer </w:t>
      </w:r>
      <w:r w:rsidR="00AE0FD4">
        <w:rPr>
          <w:rFonts w:ascii="Calibri" w:hAnsi="Calibri" w:cs="Calibri"/>
          <w:sz w:val="22"/>
          <w:szCs w:val="22"/>
        </w:rPr>
        <w:t xml:space="preserve">regarding </w:t>
      </w:r>
      <w:r w:rsidR="004E0997">
        <w:rPr>
          <w:rFonts w:ascii="Calibri" w:hAnsi="Calibri" w:cs="Calibri"/>
          <w:sz w:val="22"/>
          <w:szCs w:val="22"/>
        </w:rPr>
        <w:t xml:space="preserve">Environmental Benefits are </w:t>
      </w:r>
      <w:r w:rsidR="00AE0FD4">
        <w:rPr>
          <w:rFonts w:ascii="Calibri" w:hAnsi="Calibri" w:cs="Calibri"/>
          <w:sz w:val="22"/>
          <w:szCs w:val="22"/>
        </w:rPr>
        <w:t xml:space="preserve">expected to generate </w:t>
      </w:r>
      <w:r w:rsidR="004E0997">
        <w:rPr>
          <w:rFonts w:ascii="Calibri" w:hAnsi="Calibri" w:cs="Calibri"/>
          <w:sz w:val="22"/>
          <w:szCs w:val="22"/>
        </w:rPr>
        <w:t>Credits</w:t>
      </w:r>
      <w:r w:rsidR="00AE0FD4">
        <w:rPr>
          <w:rFonts w:ascii="Calibri" w:hAnsi="Calibri" w:cs="Calibri"/>
          <w:sz w:val="22"/>
          <w:szCs w:val="22"/>
        </w:rPr>
        <w:t>.</w:t>
      </w:r>
      <w:r w:rsidR="00161C7D">
        <w:rPr>
          <w:rFonts w:ascii="Calibri" w:hAnsi="Calibri" w:cs="Calibri"/>
          <w:sz w:val="22"/>
          <w:szCs w:val="22"/>
        </w:rPr>
        <w:t xml:space="preserve">  Credits </w:t>
      </w:r>
      <w:r w:rsidR="00AE0FD4">
        <w:rPr>
          <w:rFonts w:ascii="Calibri" w:hAnsi="Calibri" w:cs="Calibri"/>
          <w:sz w:val="22"/>
          <w:szCs w:val="22"/>
        </w:rPr>
        <w:t xml:space="preserve">generated from such data </w:t>
      </w:r>
      <w:r w:rsidR="00161C7D">
        <w:rPr>
          <w:rFonts w:ascii="Calibri" w:hAnsi="Calibri" w:cs="Calibri"/>
          <w:sz w:val="22"/>
          <w:szCs w:val="22"/>
        </w:rPr>
        <w:t xml:space="preserve">will be deposited into a segregated </w:t>
      </w:r>
      <w:r w:rsidR="00161C7D">
        <w:rPr>
          <w:rFonts w:ascii="Calibri" w:hAnsi="Calibri" w:cs="Calibri"/>
          <w:sz w:val="22"/>
          <w:szCs w:val="22"/>
        </w:rPr>
        <w:lastRenderedPageBreak/>
        <w:t xml:space="preserve">account established in the Producer’s name and managed by ESMC.  ESMC </w:t>
      </w:r>
      <w:r w:rsidR="00973DF3">
        <w:rPr>
          <w:rFonts w:ascii="Calibri" w:hAnsi="Calibri" w:cs="Calibri"/>
          <w:sz w:val="22"/>
          <w:szCs w:val="22"/>
        </w:rPr>
        <w:t xml:space="preserve">will </w:t>
      </w:r>
      <w:r w:rsidR="009C599D">
        <w:rPr>
          <w:rFonts w:ascii="Calibri" w:hAnsi="Calibri" w:cs="Calibri"/>
          <w:sz w:val="22"/>
          <w:szCs w:val="22"/>
        </w:rPr>
        <w:t xml:space="preserve">seek to </w:t>
      </w:r>
      <w:r w:rsidR="00973DF3">
        <w:rPr>
          <w:rFonts w:ascii="Calibri" w:hAnsi="Calibri" w:cs="Calibri"/>
          <w:sz w:val="22"/>
          <w:szCs w:val="22"/>
        </w:rPr>
        <w:t xml:space="preserve">arrange </w:t>
      </w:r>
      <w:r w:rsidR="00161C7D">
        <w:rPr>
          <w:rFonts w:ascii="Calibri" w:hAnsi="Calibri" w:cs="Calibri"/>
          <w:sz w:val="22"/>
          <w:szCs w:val="22"/>
        </w:rPr>
        <w:t xml:space="preserve">sales </w:t>
      </w:r>
      <w:r w:rsidR="00973DF3">
        <w:rPr>
          <w:rFonts w:ascii="Calibri" w:hAnsi="Calibri" w:cs="Calibri"/>
          <w:sz w:val="22"/>
          <w:szCs w:val="22"/>
        </w:rPr>
        <w:t xml:space="preserve">of Credits </w:t>
      </w:r>
      <w:r w:rsidR="00161C7D">
        <w:rPr>
          <w:rFonts w:ascii="Calibri" w:hAnsi="Calibri" w:cs="Calibri"/>
          <w:sz w:val="22"/>
          <w:szCs w:val="22"/>
        </w:rPr>
        <w:t>to third parties</w:t>
      </w:r>
      <w:r w:rsidR="004E0997">
        <w:rPr>
          <w:rFonts w:ascii="Calibri" w:hAnsi="Calibri" w:cs="Calibri"/>
          <w:sz w:val="22"/>
          <w:szCs w:val="22"/>
        </w:rPr>
        <w:t xml:space="preserve"> to effectuate the purposes of this Agreement, including providing compensation to the Producer</w:t>
      </w:r>
      <w:r w:rsidR="00161C7D">
        <w:rPr>
          <w:rFonts w:ascii="Calibri" w:hAnsi="Calibri" w:cs="Calibri"/>
          <w:sz w:val="22"/>
          <w:szCs w:val="22"/>
        </w:rPr>
        <w:t>.</w:t>
      </w:r>
      <w:r w:rsidR="00AE0FD4">
        <w:rPr>
          <w:rFonts w:ascii="Calibri" w:hAnsi="Calibri" w:cs="Calibri"/>
          <w:sz w:val="22"/>
          <w:szCs w:val="22"/>
        </w:rPr>
        <w:t xml:space="preserve">  </w:t>
      </w:r>
    </w:p>
    <w:bookmarkEnd w:id="16"/>
    <w:p w14:paraId="763BDA00" w14:textId="3392AC4D" w:rsidR="00C51E64" w:rsidRDefault="00161C7D" w:rsidP="00C044FA">
      <w:pPr>
        <w:pStyle w:val="O-BodyText"/>
        <w:spacing w:afterLines="120" w:after="288"/>
        <w:rPr>
          <w:rFonts w:ascii="Calibri" w:hAnsi="Calibri" w:cs="Calibri"/>
          <w:sz w:val="22"/>
          <w:szCs w:val="22"/>
        </w:rPr>
      </w:pPr>
      <w:r>
        <w:rPr>
          <w:rFonts w:ascii="Calibri" w:hAnsi="Calibri" w:cs="Calibri"/>
          <w:sz w:val="22"/>
          <w:szCs w:val="22"/>
        </w:rPr>
        <w:t xml:space="preserve">6.  </w:t>
      </w:r>
      <w:r w:rsidR="0085131E">
        <w:rPr>
          <w:rFonts w:ascii="Calibri" w:hAnsi="Calibri" w:cs="Calibri"/>
          <w:sz w:val="22"/>
          <w:szCs w:val="22"/>
        </w:rPr>
        <w:tab/>
      </w:r>
      <w:r w:rsidR="00AE0FD4">
        <w:rPr>
          <w:rFonts w:ascii="Calibri" w:hAnsi="Calibri" w:cs="Calibri"/>
          <w:b/>
          <w:bCs/>
          <w:sz w:val="22"/>
          <w:szCs w:val="22"/>
          <w:u w:val="single"/>
        </w:rPr>
        <w:t>C</w:t>
      </w:r>
      <w:r w:rsidRPr="00161C7D">
        <w:rPr>
          <w:rFonts w:ascii="Calibri" w:hAnsi="Calibri" w:cs="Calibri"/>
          <w:b/>
          <w:bCs/>
          <w:sz w:val="22"/>
          <w:szCs w:val="22"/>
          <w:u w:val="single"/>
        </w:rPr>
        <w:t>ompensation</w:t>
      </w:r>
      <w:r>
        <w:rPr>
          <w:rFonts w:ascii="Calibri" w:hAnsi="Calibri" w:cs="Calibri"/>
          <w:sz w:val="22"/>
          <w:szCs w:val="22"/>
        </w:rPr>
        <w:t xml:space="preserve">. </w:t>
      </w:r>
    </w:p>
    <w:p w14:paraId="0B3190F7" w14:textId="7932B70A" w:rsidR="001B7906" w:rsidRDefault="001B7906" w:rsidP="00A02CC6">
      <w:pPr>
        <w:pStyle w:val="O-BodyText"/>
        <w:spacing w:afterLines="120" w:after="288"/>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547BEE">
        <w:rPr>
          <w:rFonts w:ascii="Calibri" w:hAnsi="Calibri" w:cs="Calibri"/>
          <w:sz w:val="22"/>
          <w:szCs w:val="22"/>
        </w:rPr>
        <w:t xml:space="preserve">ESMC will seek to sell Credits on terms and conditions to be negotiated with third-party buyers of Credits.  </w:t>
      </w:r>
      <w:r w:rsidR="005476A0">
        <w:rPr>
          <w:rFonts w:ascii="Calibri" w:hAnsi="Calibri" w:cs="Calibri"/>
          <w:sz w:val="22"/>
          <w:szCs w:val="22"/>
        </w:rPr>
        <w:t>ESMC will not sell Credits at a price per Credit of less than $15.00 (adjusted for inflation as provided in the General Terms and Conditions) without the prior written consent of the Producer.  If ESMC is unable to sell Credits for $15</w:t>
      </w:r>
      <w:r w:rsidR="008D4A25">
        <w:rPr>
          <w:rFonts w:ascii="Calibri" w:hAnsi="Calibri" w:cs="Calibri"/>
          <w:sz w:val="22"/>
          <w:szCs w:val="22"/>
        </w:rPr>
        <w:t>.</w:t>
      </w:r>
      <w:r w:rsidR="005476A0">
        <w:rPr>
          <w:rFonts w:ascii="Calibri" w:hAnsi="Calibri" w:cs="Calibri"/>
          <w:sz w:val="22"/>
          <w:szCs w:val="22"/>
        </w:rPr>
        <w:t xml:space="preserve">00 or more per Credit (adjusted for inflation), ESMC will notify the Producer and seek </w:t>
      </w:r>
      <w:r w:rsidR="004E0997">
        <w:rPr>
          <w:rFonts w:ascii="Calibri" w:hAnsi="Calibri" w:cs="Calibri"/>
          <w:sz w:val="22"/>
          <w:szCs w:val="22"/>
        </w:rPr>
        <w:t xml:space="preserve">Producer’s </w:t>
      </w:r>
      <w:r w:rsidR="005476A0">
        <w:rPr>
          <w:rFonts w:ascii="Calibri" w:hAnsi="Calibri" w:cs="Calibri"/>
          <w:sz w:val="22"/>
          <w:szCs w:val="22"/>
        </w:rPr>
        <w:t xml:space="preserve">consent </w:t>
      </w:r>
      <w:r w:rsidR="004E0997">
        <w:rPr>
          <w:rFonts w:ascii="Calibri" w:hAnsi="Calibri" w:cs="Calibri"/>
          <w:sz w:val="22"/>
          <w:szCs w:val="22"/>
        </w:rPr>
        <w:t xml:space="preserve">to sell Credits generated from Producer’s Environmental Benefits </w:t>
      </w:r>
      <w:r w:rsidR="005476A0">
        <w:rPr>
          <w:rFonts w:ascii="Calibri" w:hAnsi="Calibri" w:cs="Calibri"/>
          <w:sz w:val="22"/>
          <w:szCs w:val="22"/>
        </w:rPr>
        <w:t xml:space="preserve">at prices that third parties have indicated they would be prepared to offer to buy Credits.  ESMC cannot guarantee that Credits will be sold to third parties or that it will be able to sell Credits generated under this Agreement for a price at or above the minimum of $15.00/Credit, adjusted for inflation.  </w:t>
      </w:r>
    </w:p>
    <w:p w14:paraId="5EAB014E" w14:textId="77777777" w:rsidR="0028509E" w:rsidRDefault="001B7906" w:rsidP="00A02CC6">
      <w:pPr>
        <w:pStyle w:val="O-BodyText"/>
        <w:spacing w:afterLines="120" w:after="288"/>
        <w:rPr>
          <w:ins w:id="17" w:author="Lawrence, Robert F." w:date="2022-09-02T16:51:00Z"/>
          <w:rFonts w:ascii="Calibri" w:hAnsi="Calibri" w:cs="Calibri"/>
          <w:sz w:val="22"/>
          <w:szCs w:val="22"/>
        </w:rPr>
      </w:pPr>
      <w:r>
        <w:rPr>
          <w:rFonts w:ascii="Calibri" w:hAnsi="Calibri" w:cs="Calibri"/>
          <w:sz w:val="22"/>
          <w:szCs w:val="22"/>
        </w:rPr>
        <w:t>(</w:t>
      </w:r>
      <w:r w:rsidR="00547BEE">
        <w:rPr>
          <w:rFonts w:ascii="Calibri" w:hAnsi="Calibri" w:cs="Calibri"/>
          <w:sz w:val="22"/>
          <w:szCs w:val="22"/>
        </w:rPr>
        <w:t>b</w:t>
      </w:r>
      <w:r>
        <w:rPr>
          <w:rFonts w:ascii="Calibri" w:hAnsi="Calibri" w:cs="Calibri"/>
          <w:sz w:val="22"/>
          <w:szCs w:val="22"/>
        </w:rPr>
        <w:t>)</w:t>
      </w:r>
      <w:r>
        <w:rPr>
          <w:rFonts w:ascii="Calibri" w:hAnsi="Calibri" w:cs="Calibri"/>
          <w:sz w:val="22"/>
          <w:szCs w:val="22"/>
        </w:rPr>
        <w:tab/>
        <w:t xml:space="preserve">The </w:t>
      </w:r>
      <w:r w:rsidR="004E0997">
        <w:rPr>
          <w:rFonts w:ascii="Calibri" w:hAnsi="Calibri" w:cs="Calibri"/>
          <w:sz w:val="22"/>
          <w:szCs w:val="22"/>
        </w:rPr>
        <w:t xml:space="preserve">proceeds of </w:t>
      </w:r>
      <w:r>
        <w:rPr>
          <w:rFonts w:ascii="Calibri" w:hAnsi="Calibri" w:cs="Calibri"/>
          <w:sz w:val="22"/>
          <w:szCs w:val="22"/>
        </w:rPr>
        <w:t xml:space="preserve">the sale of Credits </w:t>
      </w:r>
      <w:r w:rsidR="00294856">
        <w:rPr>
          <w:rFonts w:ascii="Calibri" w:hAnsi="Calibri" w:cs="Calibri"/>
          <w:sz w:val="22"/>
          <w:szCs w:val="22"/>
        </w:rPr>
        <w:t xml:space="preserve"> </w:t>
      </w:r>
      <w:r>
        <w:rPr>
          <w:rFonts w:ascii="Calibri" w:hAnsi="Calibri" w:cs="Calibri"/>
          <w:sz w:val="22"/>
          <w:szCs w:val="22"/>
        </w:rPr>
        <w:t xml:space="preserve">shall be allocated </w:t>
      </w:r>
      <w:ins w:id="18" w:author="Lawrence, Robert F." w:date="2022-09-02T16:50:00Z">
        <w:r w:rsidR="0028509E">
          <w:rPr>
            <w:rFonts w:ascii="Calibri" w:hAnsi="Calibri" w:cs="Calibri"/>
            <w:sz w:val="22"/>
            <w:szCs w:val="22"/>
          </w:rPr>
          <w:t xml:space="preserve">between </w:t>
        </w:r>
      </w:ins>
      <w:del w:id="19" w:author="Lawrence, Robert F." w:date="2022-09-02T16:50:00Z">
        <w:r w:rsidR="009C599D" w:rsidDel="0028509E">
          <w:rPr>
            <w:rFonts w:ascii="Calibri" w:hAnsi="Calibri" w:cs="Calibri"/>
            <w:sz w:val="22"/>
            <w:szCs w:val="22"/>
          </w:rPr>
          <w:delText xml:space="preserve">twenty-five percent (25%) to </w:delText>
        </w:r>
      </w:del>
      <w:r w:rsidR="009C599D">
        <w:rPr>
          <w:rFonts w:ascii="Calibri" w:hAnsi="Calibri" w:cs="Calibri"/>
          <w:sz w:val="22"/>
          <w:szCs w:val="22"/>
        </w:rPr>
        <w:t xml:space="preserve">ESMC and </w:t>
      </w:r>
      <w:del w:id="20" w:author="Lawrence, Robert F." w:date="2022-09-02T16:50:00Z">
        <w:r w:rsidR="009C599D" w:rsidDel="0028509E">
          <w:rPr>
            <w:rFonts w:ascii="Calibri" w:hAnsi="Calibri" w:cs="Calibri"/>
            <w:sz w:val="22"/>
            <w:szCs w:val="22"/>
          </w:rPr>
          <w:delText xml:space="preserve">seventy-five percent (75%) to </w:delText>
        </w:r>
      </w:del>
      <w:r w:rsidR="009C599D">
        <w:rPr>
          <w:rFonts w:ascii="Calibri" w:hAnsi="Calibri" w:cs="Calibri"/>
          <w:sz w:val="22"/>
          <w:szCs w:val="22"/>
        </w:rPr>
        <w:t>the Producer</w:t>
      </w:r>
      <w:ins w:id="21" w:author="Lawrence, Robert F." w:date="2022-09-02T16:50:00Z">
        <w:r w:rsidR="0028509E">
          <w:rPr>
            <w:rFonts w:ascii="Calibri" w:hAnsi="Calibri" w:cs="Calibri"/>
            <w:sz w:val="22"/>
            <w:szCs w:val="22"/>
          </w:rPr>
          <w:t xml:space="preserve"> depending on whether buyers of Credits are paying some or all of the costs of the Program</w:t>
        </w:r>
      </w:ins>
      <w:ins w:id="22" w:author="Lawrence, Robert F." w:date="2022-09-02T16:51:00Z">
        <w:r w:rsidR="0028509E">
          <w:rPr>
            <w:rFonts w:ascii="Calibri" w:hAnsi="Calibri" w:cs="Calibri"/>
            <w:sz w:val="22"/>
            <w:szCs w:val="22"/>
          </w:rPr>
          <w:t>, as indicated by the parties by checking one of the boxes immediately below:</w:t>
        </w:r>
      </w:ins>
    </w:p>
    <w:p w14:paraId="3D38191D" w14:textId="5AFE3A64" w:rsidR="0028509E" w:rsidRDefault="0028509E" w:rsidP="00A02CC6">
      <w:pPr>
        <w:pStyle w:val="O-BodyText"/>
        <w:spacing w:afterLines="120" w:after="288"/>
        <w:rPr>
          <w:ins w:id="23" w:author="Lawrence, Robert F." w:date="2022-09-02T16:56:00Z"/>
          <w:rFonts w:ascii="Calibri" w:hAnsi="Calibri" w:cs="Calibri"/>
          <w:sz w:val="22"/>
          <w:szCs w:val="22"/>
        </w:rPr>
      </w:pPr>
      <w:ins w:id="24" w:author="Lawrence, Robert F." w:date="2022-09-02T16:54:00Z">
        <w:r w:rsidRPr="0028509E">
          <w:rPr>
            <w:rFonts w:ascii="Calibri" w:hAnsi="Calibri" w:cs="Calibri"/>
            <w:b/>
            <w:bCs/>
            <w:sz w:val="40"/>
            <w:szCs w:val="40"/>
          </w:rPr>
          <w:sym w:font="Wingdings 2" w:char="F030"/>
        </w:r>
      </w:ins>
      <w:del w:id="25" w:author="Lawrence, Robert F." w:date="2022-09-02T16:54:00Z">
        <w:r w:rsidR="009C599D" w:rsidRPr="0028509E" w:rsidDel="0028509E">
          <w:rPr>
            <w:rFonts w:ascii="Calibri" w:hAnsi="Calibri" w:cs="Calibri"/>
            <w:b/>
            <w:bCs/>
            <w:sz w:val="40"/>
            <w:szCs w:val="40"/>
            <w:rPrChange w:id="26" w:author="Lawrence, Robert F." w:date="2022-09-02T16:54:00Z">
              <w:rPr>
                <w:rFonts w:ascii="Calibri" w:hAnsi="Calibri" w:cs="Calibri"/>
                <w:sz w:val="22"/>
                <w:szCs w:val="22"/>
              </w:rPr>
            </w:rPrChange>
          </w:rPr>
          <w:delText>.</w:delText>
        </w:r>
      </w:del>
      <w:r w:rsidR="009C599D">
        <w:rPr>
          <w:rFonts w:ascii="Calibri" w:hAnsi="Calibri" w:cs="Calibri"/>
          <w:sz w:val="22"/>
          <w:szCs w:val="22"/>
        </w:rPr>
        <w:t xml:space="preserve">  </w:t>
      </w:r>
      <w:ins w:id="27" w:author="Lawrence, Robert F." w:date="2022-09-02T16:54:00Z">
        <w:r>
          <w:rPr>
            <w:rFonts w:ascii="Calibri" w:hAnsi="Calibri" w:cs="Calibri"/>
            <w:sz w:val="22"/>
            <w:szCs w:val="22"/>
          </w:rPr>
          <w:t>Credit buyer is paying relevant costs of the Progra</w:t>
        </w:r>
      </w:ins>
      <w:ins w:id="28" w:author="Lawrence, Robert F." w:date="2022-09-02T16:55:00Z">
        <w:r>
          <w:rPr>
            <w:rFonts w:ascii="Calibri" w:hAnsi="Calibri" w:cs="Calibri"/>
            <w:sz w:val="22"/>
            <w:szCs w:val="22"/>
          </w:rPr>
          <w:t xml:space="preserve">m.  The proceeds of the sale of </w:t>
        </w:r>
      </w:ins>
      <w:ins w:id="29" w:author="Lawrence, Robert F." w:date="2022-09-02T16:57:00Z">
        <w:r>
          <w:rPr>
            <w:rFonts w:ascii="Calibri" w:hAnsi="Calibri" w:cs="Calibri"/>
            <w:sz w:val="22"/>
            <w:szCs w:val="22"/>
          </w:rPr>
          <w:t xml:space="preserve">Credits </w:t>
        </w:r>
      </w:ins>
      <w:ins w:id="30" w:author="Lawrence, Robert F." w:date="2022-09-02T16:56:00Z">
        <w:r>
          <w:rPr>
            <w:rFonts w:ascii="Calibri" w:hAnsi="Calibri" w:cs="Calibri"/>
            <w:sz w:val="22"/>
            <w:szCs w:val="22"/>
          </w:rPr>
          <w:t>shall be allocated ninety percent (95%) to the Producer and five percent (5%) to ESMC.</w:t>
        </w:r>
      </w:ins>
    </w:p>
    <w:p w14:paraId="76BFE870" w14:textId="77777777" w:rsidR="0028509E" w:rsidRDefault="0028509E" w:rsidP="00A02CC6">
      <w:pPr>
        <w:pStyle w:val="O-BodyText"/>
        <w:spacing w:afterLines="120" w:after="288"/>
        <w:rPr>
          <w:ins w:id="31" w:author="Lawrence, Robert F." w:date="2022-09-02T16:58:00Z"/>
          <w:rFonts w:ascii="Calibri" w:hAnsi="Calibri" w:cs="Calibri"/>
          <w:sz w:val="22"/>
          <w:szCs w:val="22"/>
        </w:rPr>
      </w:pPr>
      <w:ins w:id="32" w:author="Lawrence, Robert F." w:date="2022-09-02T16:56:00Z">
        <w:r w:rsidRPr="0028509E">
          <w:rPr>
            <w:rFonts w:ascii="Calibri" w:hAnsi="Calibri" w:cs="Calibri"/>
            <w:b/>
            <w:bCs/>
            <w:sz w:val="40"/>
            <w:szCs w:val="40"/>
          </w:rPr>
          <w:sym w:font="Wingdings 2" w:char="F030"/>
        </w:r>
        <w:r>
          <w:rPr>
            <w:rFonts w:ascii="Calibri" w:hAnsi="Calibri" w:cs="Calibri"/>
            <w:sz w:val="22"/>
            <w:szCs w:val="22"/>
          </w:rPr>
          <w:t xml:space="preserve"> </w:t>
        </w:r>
        <w:r>
          <w:rPr>
            <w:rFonts w:ascii="Calibri" w:hAnsi="Calibri" w:cs="Calibri"/>
            <w:sz w:val="22"/>
            <w:szCs w:val="22"/>
          </w:rPr>
          <w:t xml:space="preserve"> </w:t>
        </w:r>
      </w:ins>
      <w:ins w:id="33" w:author="Lawrence, Robert F." w:date="2022-09-02T16:57:00Z">
        <w:r>
          <w:rPr>
            <w:rFonts w:ascii="Calibri" w:hAnsi="Calibri" w:cs="Calibri"/>
            <w:sz w:val="22"/>
            <w:szCs w:val="22"/>
          </w:rPr>
          <w:t xml:space="preserve">Credit buyer is not required to pay relevant costs of the Program.  The proceeds of the sale of Credits shall be allocated </w:t>
        </w:r>
      </w:ins>
      <w:ins w:id="34" w:author="Lawrence, Robert F." w:date="2022-09-02T16:58:00Z">
        <w:r>
          <w:rPr>
            <w:rFonts w:ascii="Calibri" w:hAnsi="Calibri" w:cs="Calibri"/>
            <w:sz w:val="22"/>
            <w:szCs w:val="22"/>
          </w:rPr>
          <w:t xml:space="preserve">seventy-five percent (75%) to the Producer, and </w:t>
        </w:r>
      </w:ins>
      <w:del w:id="35" w:author="Lawrence, Robert F." w:date="2022-09-02T16:57:00Z">
        <w:r w:rsidR="00547BEE" w:rsidDel="0028509E">
          <w:rPr>
            <w:rFonts w:ascii="Calibri" w:hAnsi="Calibri" w:cs="Calibri"/>
            <w:sz w:val="22"/>
            <w:szCs w:val="22"/>
          </w:rPr>
          <w:delText xml:space="preserve">The </w:delText>
        </w:r>
      </w:del>
      <w:r w:rsidR="00547BEE">
        <w:rPr>
          <w:rFonts w:ascii="Calibri" w:hAnsi="Calibri" w:cs="Calibri"/>
          <w:sz w:val="22"/>
          <w:szCs w:val="22"/>
        </w:rPr>
        <w:t xml:space="preserve">twenty-five percent (25%) </w:t>
      </w:r>
      <w:del w:id="36" w:author="Lawrence, Robert F." w:date="2022-09-02T16:57:00Z">
        <w:r w:rsidR="00547BEE" w:rsidDel="0028509E">
          <w:rPr>
            <w:rFonts w:ascii="Calibri" w:hAnsi="Calibri" w:cs="Calibri"/>
            <w:sz w:val="22"/>
            <w:szCs w:val="22"/>
          </w:rPr>
          <w:delText xml:space="preserve">share paid </w:delText>
        </w:r>
      </w:del>
      <w:r w:rsidR="00547BEE">
        <w:rPr>
          <w:rFonts w:ascii="Calibri" w:hAnsi="Calibri" w:cs="Calibri"/>
          <w:sz w:val="22"/>
          <w:szCs w:val="22"/>
        </w:rPr>
        <w:t>to ESMC</w:t>
      </w:r>
      <w:ins w:id="37" w:author="Lawrence, Robert F." w:date="2022-09-02T16:58:00Z">
        <w:r>
          <w:rPr>
            <w:rFonts w:ascii="Calibri" w:hAnsi="Calibri" w:cs="Calibri"/>
            <w:sz w:val="22"/>
            <w:szCs w:val="22"/>
          </w:rPr>
          <w:t>.</w:t>
        </w:r>
      </w:ins>
    </w:p>
    <w:p w14:paraId="77D20561" w14:textId="6FFE6FFC" w:rsidR="001B7906" w:rsidRDefault="0028509E" w:rsidP="00A02CC6">
      <w:pPr>
        <w:pStyle w:val="O-BodyText"/>
        <w:spacing w:afterLines="120" w:after="288"/>
        <w:rPr>
          <w:rFonts w:ascii="Calibri" w:hAnsi="Calibri" w:cs="Calibri"/>
          <w:sz w:val="22"/>
          <w:szCs w:val="22"/>
        </w:rPr>
      </w:pPr>
      <w:ins w:id="38" w:author="Lawrence, Robert F." w:date="2022-09-02T16:58:00Z">
        <w:r>
          <w:rPr>
            <w:rFonts w:ascii="Calibri" w:hAnsi="Calibri" w:cs="Calibri"/>
            <w:sz w:val="22"/>
            <w:szCs w:val="22"/>
          </w:rPr>
          <w:t>ESMC’s share of Credit sale proceeds</w:t>
        </w:r>
      </w:ins>
      <w:r w:rsidR="00547BEE">
        <w:rPr>
          <w:rFonts w:ascii="Calibri" w:hAnsi="Calibri" w:cs="Calibri"/>
          <w:sz w:val="22"/>
          <w:szCs w:val="22"/>
        </w:rPr>
        <w:t xml:space="preserve"> will be used </w:t>
      </w:r>
      <w:r w:rsidR="00116AC3">
        <w:rPr>
          <w:rFonts w:ascii="Calibri" w:hAnsi="Calibri" w:cs="Calibri"/>
          <w:sz w:val="22"/>
          <w:szCs w:val="22"/>
        </w:rPr>
        <w:t xml:space="preserve">primarily </w:t>
      </w:r>
      <w:r w:rsidR="00547BEE">
        <w:rPr>
          <w:rFonts w:ascii="Calibri" w:hAnsi="Calibri" w:cs="Calibri"/>
          <w:sz w:val="22"/>
          <w:szCs w:val="22"/>
        </w:rPr>
        <w:t>to fund essential costs for on-the-ground partners and services</w:t>
      </w:r>
      <w:r w:rsidR="00547BEE" w:rsidRPr="004E0997">
        <w:rPr>
          <w:rFonts w:ascii="Calibri" w:hAnsi="Calibri" w:cs="Calibri"/>
          <w:sz w:val="22"/>
          <w:szCs w:val="22"/>
        </w:rPr>
        <w:t xml:space="preserve">, including </w:t>
      </w:r>
      <w:r w:rsidR="001E4EA4">
        <w:rPr>
          <w:rFonts w:ascii="Calibri" w:hAnsi="Calibri" w:cs="Calibri"/>
          <w:sz w:val="22"/>
          <w:szCs w:val="22"/>
        </w:rPr>
        <w:t xml:space="preserve">paying some or all </w:t>
      </w:r>
      <w:r w:rsidR="00547BEE" w:rsidRPr="004E0997">
        <w:rPr>
          <w:rFonts w:ascii="Calibri" w:hAnsi="Calibri" w:cs="Calibri"/>
          <w:sz w:val="22"/>
          <w:szCs w:val="22"/>
        </w:rPr>
        <w:t>of the Enrollment Specialist’s compensation</w:t>
      </w:r>
      <w:r w:rsidR="00116AC3">
        <w:rPr>
          <w:rFonts w:ascii="Calibri" w:hAnsi="Calibri" w:cs="Calibri"/>
          <w:sz w:val="22"/>
          <w:szCs w:val="22"/>
        </w:rPr>
        <w:t xml:space="preserve">, </w:t>
      </w:r>
      <w:r w:rsidR="005476A0">
        <w:rPr>
          <w:rFonts w:ascii="Calibri" w:hAnsi="Calibri" w:cs="Calibri"/>
          <w:sz w:val="22"/>
          <w:szCs w:val="22"/>
        </w:rPr>
        <w:t xml:space="preserve">with </w:t>
      </w:r>
      <w:r w:rsidR="005476A0" w:rsidRPr="001E4EA4">
        <w:rPr>
          <w:rFonts w:ascii="Calibri" w:hAnsi="Calibri" w:cs="Calibri"/>
          <w:sz w:val="22"/>
          <w:szCs w:val="22"/>
        </w:rPr>
        <w:t xml:space="preserve">any </w:t>
      </w:r>
      <w:r w:rsidR="001E4EA4">
        <w:rPr>
          <w:rFonts w:ascii="Calibri" w:hAnsi="Calibri" w:cs="Calibri"/>
          <w:sz w:val="22"/>
          <w:szCs w:val="22"/>
        </w:rPr>
        <w:t xml:space="preserve">excess not required to pay Program costs </w:t>
      </w:r>
      <w:r w:rsidR="005476A0" w:rsidRPr="001E4EA4">
        <w:rPr>
          <w:rFonts w:ascii="Calibri" w:hAnsi="Calibri" w:cs="Calibri"/>
          <w:sz w:val="22"/>
          <w:szCs w:val="22"/>
        </w:rPr>
        <w:t xml:space="preserve">being used </w:t>
      </w:r>
      <w:r w:rsidR="001E4EA4">
        <w:rPr>
          <w:rFonts w:ascii="Calibri" w:hAnsi="Calibri" w:cs="Calibri"/>
          <w:sz w:val="22"/>
          <w:szCs w:val="22"/>
        </w:rPr>
        <w:t xml:space="preserve">to </w:t>
      </w:r>
      <w:ins w:id="39" w:author="Lawrence, Robert F." w:date="2022-08-21T14:42:00Z">
        <w:r w:rsidR="003F3031">
          <w:rPr>
            <w:rFonts w:ascii="Calibri" w:hAnsi="Calibri" w:cs="Calibri"/>
            <w:sz w:val="22"/>
            <w:szCs w:val="22"/>
          </w:rPr>
          <w:t xml:space="preserve">pay the costs of administering </w:t>
        </w:r>
      </w:ins>
      <w:del w:id="40" w:author="Lawrence, Robert F." w:date="2022-08-21T14:42:00Z">
        <w:r w:rsidR="001E4EA4" w:rsidDel="003F3031">
          <w:rPr>
            <w:rFonts w:ascii="Calibri" w:hAnsi="Calibri" w:cs="Calibri"/>
            <w:sz w:val="22"/>
            <w:szCs w:val="22"/>
          </w:rPr>
          <w:delText xml:space="preserve">fund </w:delText>
        </w:r>
      </w:del>
      <w:del w:id="41" w:author="Lawrence, Robert F." w:date="2022-08-11T15:16:00Z">
        <w:r w:rsidR="00116AC3" w:rsidRPr="001E4EA4" w:rsidDel="0003375E">
          <w:rPr>
            <w:rFonts w:ascii="Calibri" w:hAnsi="Calibri" w:cs="Calibri"/>
            <w:sz w:val="22"/>
            <w:szCs w:val="22"/>
          </w:rPr>
          <w:delText xml:space="preserve">other </w:delText>
        </w:r>
      </w:del>
      <w:r w:rsidR="00116AC3" w:rsidRPr="001E4EA4">
        <w:rPr>
          <w:rFonts w:ascii="Calibri" w:hAnsi="Calibri" w:cs="Calibri"/>
          <w:sz w:val="22"/>
          <w:szCs w:val="22"/>
        </w:rPr>
        <w:t>ESMC</w:t>
      </w:r>
      <w:r w:rsidR="005476A0" w:rsidRPr="001E4EA4">
        <w:rPr>
          <w:rFonts w:ascii="Calibri" w:hAnsi="Calibri" w:cs="Calibri"/>
          <w:sz w:val="22"/>
          <w:szCs w:val="22"/>
        </w:rPr>
        <w:t xml:space="preserve"> programs consistent with </w:t>
      </w:r>
      <w:r w:rsidR="001E4EA4">
        <w:rPr>
          <w:rFonts w:ascii="Calibri" w:hAnsi="Calibri" w:cs="Calibri"/>
          <w:sz w:val="22"/>
          <w:szCs w:val="22"/>
        </w:rPr>
        <w:t xml:space="preserve">ESMC’s </w:t>
      </w:r>
      <w:ins w:id="42" w:author="Lawrence, Robert F." w:date="2022-08-21T14:43:00Z">
        <w:r w:rsidR="003F3031">
          <w:rPr>
            <w:rFonts w:ascii="Calibri" w:hAnsi="Calibri" w:cs="Calibri"/>
            <w:sz w:val="22"/>
            <w:szCs w:val="22"/>
          </w:rPr>
          <w:t xml:space="preserve">charitable purposes and </w:t>
        </w:r>
      </w:ins>
      <w:r w:rsidR="005476A0" w:rsidRPr="001E4EA4">
        <w:rPr>
          <w:rFonts w:ascii="Calibri" w:hAnsi="Calibri" w:cs="Calibri"/>
          <w:sz w:val="22"/>
          <w:szCs w:val="22"/>
        </w:rPr>
        <w:t>non-profit, tax-exempt status</w:t>
      </w:r>
      <w:r w:rsidR="00116AC3" w:rsidRPr="001E4EA4">
        <w:rPr>
          <w:rFonts w:ascii="Calibri" w:hAnsi="Calibri" w:cs="Calibri"/>
          <w:sz w:val="22"/>
          <w:szCs w:val="22"/>
        </w:rPr>
        <w:t>.</w:t>
      </w:r>
      <w:r w:rsidR="001E4EA4">
        <w:rPr>
          <w:rFonts w:ascii="Calibri" w:hAnsi="Calibri" w:cs="Calibri"/>
          <w:sz w:val="22"/>
          <w:szCs w:val="22"/>
        </w:rPr>
        <w:t xml:space="preserve"> </w:t>
      </w:r>
    </w:p>
    <w:p w14:paraId="481FF4EB" w14:textId="67BDB013" w:rsidR="001E4EA4" w:rsidRDefault="00430CCB" w:rsidP="001E4EA4">
      <w:pPr>
        <w:pStyle w:val="O-BodyText"/>
        <w:spacing w:afterLines="120" w:after="288"/>
        <w:rPr>
          <w:rFonts w:ascii="Calibri" w:hAnsi="Calibri" w:cs="Calibri"/>
          <w:sz w:val="22"/>
          <w:szCs w:val="22"/>
        </w:rPr>
      </w:pPr>
      <w:r>
        <w:rPr>
          <w:rFonts w:ascii="Calibri" w:hAnsi="Calibri" w:cs="Calibri"/>
          <w:sz w:val="22"/>
          <w:szCs w:val="22"/>
        </w:rPr>
        <w:t>(</w:t>
      </w:r>
      <w:r w:rsidR="00547BEE">
        <w:rPr>
          <w:rFonts w:ascii="Calibri" w:hAnsi="Calibri" w:cs="Calibri"/>
          <w:sz w:val="22"/>
          <w:szCs w:val="22"/>
        </w:rPr>
        <w:t>c</w:t>
      </w:r>
      <w:r>
        <w:rPr>
          <w:rFonts w:ascii="Calibri" w:hAnsi="Calibri" w:cs="Calibri"/>
          <w:sz w:val="22"/>
          <w:szCs w:val="22"/>
        </w:rPr>
        <w:t>)</w:t>
      </w:r>
      <w:r>
        <w:rPr>
          <w:rFonts w:ascii="Calibri" w:hAnsi="Calibri" w:cs="Calibri"/>
          <w:sz w:val="22"/>
          <w:szCs w:val="22"/>
        </w:rPr>
        <w:tab/>
      </w:r>
      <w:r w:rsidR="001E4EA4">
        <w:rPr>
          <w:rFonts w:ascii="Calibri" w:hAnsi="Calibri" w:cs="Calibri"/>
          <w:sz w:val="22"/>
          <w:szCs w:val="22"/>
        </w:rPr>
        <w:t xml:space="preserve">ESMC expects to incur costs and expenses in the administration of the Program that will not be paid from ESMC’s portion of the Credit sale proceeds </w:t>
      </w:r>
      <w:r w:rsidR="00601A7B">
        <w:rPr>
          <w:rFonts w:ascii="Calibri" w:hAnsi="Calibri" w:cs="Calibri"/>
          <w:sz w:val="22"/>
          <w:szCs w:val="22"/>
        </w:rPr>
        <w:t xml:space="preserve">described in Section 6(b).  ESMC may receive from third parties or buyers of Credits cost recovery fees of up to $3.50/acre enrolled in the Program, adjusted for inflation, to cover ESMC’s costs of </w:t>
      </w:r>
      <w:r w:rsidR="00DD021D">
        <w:rPr>
          <w:rFonts w:ascii="Calibri" w:hAnsi="Calibri" w:cs="Calibri"/>
          <w:sz w:val="22"/>
          <w:szCs w:val="22"/>
        </w:rPr>
        <w:t xml:space="preserve">performing its obligations under this Agreement, </w:t>
      </w:r>
      <w:r w:rsidR="00601A7B">
        <w:rPr>
          <w:rFonts w:ascii="Calibri" w:hAnsi="Calibri" w:cs="Calibri"/>
          <w:sz w:val="22"/>
          <w:szCs w:val="22"/>
        </w:rPr>
        <w:t xml:space="preserve">such as </w:t>
      </w:r>
      <w:r w:rsidR="00DD021D">
        <w:rPr>
          <w:rFonts w:ascii="Calibri" w:hAnsi="Calibri" w:cs="Calibri"/>
          <w:sz w:val="22"/>
          <w:szCs w:val="22"/>
        </w:rPr>
        <w:t xml:space="preserve">conducting </w:t>
      </w:r>
      <w:r w:rsidR="00601A7B">
        <w:rPr>
          <w:rFonts w:ascii="Calibri" w:hAnsi="Calibri" w:cs="Calibri"/>
          <w:sz w:val="22"/>
          <w:szCs w:val="22"/>
        </w:rPr>
        <w:t xml:space="preserve">soil sampling and </w:t>
      </w:r>
      <w:r w:rsidR="00DD021D">
        <w:rPr>
          <w:rFonts w:ascii="Calibri" w:hAnsi="Calibri" w:cs="Calibri"/>
          <w:sz w:val="22"/>
          <w:szCs w:val="22"/>
        </w:rPr>
        <w:t>arranging for the sale of Credits</w:t>
      </w:r>
      <w:r w:rsidR="00601A7B">
        <w:rPr>
          <w:rFonts w:ascii="Calibri" w:hAnsi="Calibri" w:cs="Calibri"/>
          <w:sz w:val="22"/>
          <w:szCs w:val="22"/>
        </w:rPr>
        <w:t>. Such reimbursements will not be deducted from or be considered part of the proceeds of Credit sales described in Section 6(b).</w:t>
      </w:r>
    </w:p>
    <w:p w14:paraId="3067C501" w14:textId="711F3B46" w:rsidR="00547BEE" w:rsidRDefault="00601A7B" w:rsidP="00A02CC6">
      <w:pPr>
        <w:pStyle w:val="O-BodyText"/>
        <w:spacing w:afterLines="120" w:after="288"/>
        <w:rPr>
          <w:rFonts w:ascii="Calibri" w:hAnsi="Calibri" w:cs="Calibri"/>
          <w:sz w:val="22"/>
          <w:szCs w:val="22"/>
        </w:rPr>
      </w:pPr>
      <w:r>
        <w:rPr>
          <w:rFonts w:ascii="Calibri" w:hAnsi="Calibri" w:cs="Calibri"/>
          <w:sz w:val="22"/>
          <w:szCs w:val="22"/>
        </w:rPr>
        <w:lastRenderedPageBreak/>
        <w:t>(d)</w:t>
      </w:r>
      <w:r>
        <w:rPr>
          <w:rFonts w:ascii="Calibri" w:hAnsi="Calibri" w:cs="Calibri"/>
          <w:sz w:val="22"/>
          <w:szCs w:val="22"/>
        </w:rPr>
        <w:tab/>
      </w:r>
      <w:del w:id="43" w:author="Lawrence, Robert F." w:date="2022-08-11T15:18:00Z">
        <w:r w:rsidR="00430CCB" w:rsidDel="0003375E">
          <w:rPr>
            <w:rFonts w:ascii="Calibri" w:hAnsi="Calibri" w:cs="Calibri"/>
            <w:sz w:val="22"/>
            <w:szCs w:val="22"/>
          </w:rPr>
          <w:delText xml:space="preserve">ESMC cannot guarantee any particular sales volumes or Credit prices, or that the Producer’s Credits will be sold to third-party buyers.  </w:delText>
        </w:r>
      </w:del>
      <w:r w:rsidR="00430CCB">
        <w:rPr>
          <w:rFonts w:ascii="Calibri" w:hAnsi="Calibri" w:cs="Calibri"/>
          <w:sz w:val="22"/>
          <w:szCs w:val="22"/>
        </w:rPr>
        <w:t xml:space="preserve">ESMC will use reasonable commercial efforts to arrange for the sales of Credits generated by the Producer to third-party buyers on terms equivalent to sales of other credits generated by other producers.  However, Producer acknowledges and agrees that third-party buyers will substantially control such purchases and sales, and that ESMC may not be able to control the terms upon which third-party buyers may or may not agree to purchase the Producer’s Credits or other producers’ credits.  </w:t>
      </w:r>
      <w:ins w:id="44" w:author="Lawrence, Robert F." w:date="2022-08-11T15:20:00Z">
        <w:r w:rsidR="0003375E">
          <w:rPr>
            <w:rFonts w:ascii="Calibri" w:hAnsi="Calibri" w:cs="Calibri"/>
            <w:sz w:val="22"/>
            <w:szCs w:val="22"/>
          </w:rPr>
          <w:t xml:space="preserve">Although </w:t>
        </w:r>
      </w:ins>
      <w:ins w:id="45" w:author="Lawrence, Robert F." w:date="2022-08-11T15:18:00Z">
        <w:r w:rsidR="0003375E">
          <w:rPr>
            <w:rFonts w:ascii="Calibri" w:hAnsi="Calibri" w:cs="Calibri"/>
            <w:sz w:val="22"/>
            <w:szCs w:val="22"/>
          </w:rPr>
          <w:t>ESMC cannot guarantee any particular sales volumes or Credit prices, or that the Producer’s Credits will be sold to third-party buyers</w:t>
        </w:r>
      </w:ins>
      <w:ins w:id="46" w:author="Lawrence, Robert F." w:date="2022-08-11T15:20:00Z">
        <w:r w:rsidR="0003375E">
          <w:rPr>
            <w:rFonts w:ascii="Calibri" w:hAnsi="Calibri" w:cs="Calibri"/>
            <w:sz w:val="22"/>
            <w:szCs w:val="22"/>
          </w:rPr>
          <w:t>, ESMC</w:t>
        </w:r>
      </w:ins>
      <w:ins w:id="47" w:author="Lawrence, Robert F." w:date="2022-08-11T15:22:00Z">
        <w:r w:rsidR="0003375E">
          <w:rPr>
            <w:rFonts w:ascii="Calibri" w:hAnsi="Calibri" w:cs="Calibri"/>
            <w:sz w:val="22"/>
            <w:szCs w:val="22"/>
          </w:rPr>
          <w:t>’s</w:t>
        </w:r>
      </w:ins>
      <w:ins w:id="48" w:author="Lawrence, Robert F." w:date="2022-08-11T15:20:00Z">
        <w:r w:rsidR="0003375E">
          <w:rPr>
            <w:rFonts w:ascii="Calibri" w:hAnsi="Calibri" w:cs="Calibri"/>
            <w:sz w:val="22"/>
            <w:szCs w:val="22"/>
          </w:rPr>
          <w:t xml:space="preserve"> </w:t>
        </w:r>
        <w:r w:rsidR="0003375E">
          <w:t>member-based alliance</w:t>
        </w:r>
      </w:ins>
      <w:ins w:id="49" w:author="Lawrence, Robert F." w:date="2022-08-11T15:22:00Z">
        <w:r w:rsidR="0003375E">
          <w:t xml:space="preserve"> </w:t>
        </w:r>
      </w:ins>
      <w:ins w:id="50" w:author="Lawrence, Robert F." w:date="2022-08-11T15:20:00Z">
        <w:r w:rsidR="0003375E">
          <w:t xml:space="preserve">and broad relationships with major buyers </w:t>
        </w:r>
      </w:ins>
      <w:ins w:id="51" w:author="Lawrence, Robert F." w:date="2022-08-11T15:21:00Z">
        <w:r w:rsidR="0003375E">
          <w:t>of environmental credits</w:t>
        </w:r>
      </w:ins>
      <w:ins w:id="52" w:author="Lawrence, Robert F." w:date="2022-08-11T15:22:00Z">
        <w:r w:rsidR="0003375E">
          <w:t xml:space="preserve"> provide </w:t>
        </w:r>
      </w:ins>
      <w:ins w:id="53" w:author="Lawrence, Robert F." w:date="2022-08-11T15:21:00Z">
        <w:r w:rsidR="0003375E">
          <w:t>Producers with substantial opportunities to earn revenue in the Program</w:t>
        </w:r>
      </w:ins>
      <w:ins w:id="54" w:author="Lawrence, Robert F." w:date="2022-08-11T15:18:00Z">
        <w:r w:rsidR="0003375E">
          <w:rPr>
            <w:rFonts w:ascii="Calibri" w:hAnsi="Calibri" w:cs="Calibri"/>
            <w:sz w:val="22"/>
            <w:szCs w:val="22"/>
          </w:rPr>
          <w:t xml:space="preserve">.  </w:t>
        </w:r>
      </w:ins>
    </w:p>
    <w:p w14:paraId="747B52CE" w14:textId="6683F224" w:rsidR="0051737D" w:rsidRDefault="00C51E64" w:rsidP="00AE0FD4">
      <w:pPr>
        <w:pStyle w:val="O-BodyText"/>
        <w:spacing w:after="120"/>
        <w:rPr>
          <w:rFonts w:ascii="Calibri" w:hAnsi="Calibri" w:cs="Calibri"/>
          <w:sz w:val="22"/>
          <w:szCs w:val="22"/>
        </w:rPr>
      </w:pPr>
      <w:r>
        <w:rPr>
          <w:rFonts w:ascii="Calibri" w:hAnsi="Calibri" w:cs="Calibri"/>
          <w:sz w:val="22"/>
          <w:szCs w:val="22"/>
        </w:rPr>
        <w:t xml:space="preserve">7. </w:t>
      </w:r>
      <w:r w:rsidR="0085131E">
        <w:rPr>
          <w:rFonts w:ascii="Calibri" w:hAnsi="Calibri" w:cs="Calibri"/>
          <w:sz w:val="22"/>
          <w:szCs w:val="22"/>
        </w:rPr>
        <w:tab/>
      </w:r>
      <w:bookmarkStart w:id="55" w:name="OLE_LINK3"/>
      <w:r w:rsidRPr="00C51E64">
        <w:rPr>
          <w:rFonts w:ascii="Calibri" w:hAnsi="Calibri" w:cs="Calibri"/>
          <w:b/>
          <w:bCs/>
          <w:sz w:val="22"/>
          <w:szCs w:val="22"/>
        </w:rPr>
        <w:t>Representations of Producer</w:t>
      </w:r>
      <w:r>
        <w:rPr>
          <w:rFonts w:ascii="Calibri" w:hAnsi="Calibri" w:cs="Calibri"/>
          <w:sz w:val="22"/>
          <w:szCs w:val="22"/>
        </w:rPr>
        <w:t xml:space="preserve">.  The Producer understands that the Program and the value of Credits generated under the Program depend upon the integrity of the data and ESMC’s ability to convert </w:t>
      </w:r>
      <w:r w:rsidR="00601A7B">
        <w:rPr>
          <w:rFonts w:ascii="Calibri" w:hAnsi="Calibri" w:cs="Calibri"/>
          <w:sz w:val="22"/>
          <w:szCs w:val="22"/>
        </w:rPr>
        <w:t xml:space="preserve">Environmental Benefits </w:t>
      </w:r>
      <w:r>
        <w:rPr>
          <w:rFonts w:ascii="Calibri" w:hAnsi="Calibri" w:cs="Calibri"/>
          <w:sz w:val="22"/>
          <w:szCs w:val="22"/>
        </w:rPr>
        <w:t>to Credits.  Producer therefore confirms and represents to ESMC that</w:t>
      </w:r>
      <w:r w:rsidR="0051737D">
        <w:rPr>
          <w:rFonts w:ascii="Calibri" w:hAnsi="Calibri" w:cs="Calibri"/>
          <w:sz w:val="22"/>
          <w:szCs w:val="22"/>
        </w:rPr>
        <w:t xml:space="preserve"> the Producer is authorized to enter into this Agreement</w:t>
      </w:r>
      <w:ins w:id="56" w:author="Lawrence, Robert F." w:date="2022-08-11T15:27:00Z">
        <w:r w:rsidR="00B2350A">
          <w:rPr>
            <w:rFonts w:ascii="Calibri" w:hAnsi="Calibri" w:cs="Calibri"/>
            <w:sz w:val="22"/>
            <w:szCs w:val="22"/>
          </w:rPr>
          <w:t xml:space="preserve">, owns or leases the Property for a term at least </w:t>
        </w:r>
      </w:ins>
      <w:ins w:id="57" w:author="Lawrence, Robert F." w:date="2022-08-22T06:25:00Z">
        <w:r w:rsidR="00953E6F">
          <w:rPr>
            <w:rFonts w:ascii="Calibri" w:hAnsi="Calibri" w:cs="Calibri"/>
            <w:sz w:val="22"/>
            <w:szCs w:val="22"/>
          </w:rPr>
          <w:t>equal to the T</w:t>
        </w:r>
      </w:ins>
      <w:ins w:id="58" w:author="Lawrence, Robert F." w:date="2022-08-22T06:26:00Z">
        <w:r w:rsidR="00953E6F">
          <w:rPr>
            <w:rFonts w:ascii="Calibri" w:hAnsi="Calibri" w:cs="Calibri"/>
            <w:sz w:val="22"/>
            <w:szCs w:val="22"/>
          </w:rPr>
          <w:t>erm of this Agreement</w:t>
        </w:r>
      </w:ins>
      <w:ins w:id="59" w:author="Lawrence, Robert F." w:date="2022-08-11T15:27:00Z">
        <w:r w:rsidR="00B2350A">
          <w:rPr>
            <w:rFonts w:ascii="Calibri" w:hAnsi="Calibri" w:cs="Calibri"/>
            <w:sz w:val="22"/>
            <w:szCs w:val="22"/>
          </w:rPr>
          <w:t>,</w:t>
        </w:r>
      </w:ins>
      <w:r w:rsidR="0051737D">
        <w:rPr>
          <w:rFonts w:ascii="Calibri" w:hAnsi="Calibri" w:cs="Calibri"/>
          <w:sz w:val="22"/>
          <w:szCs w:val="22"/>
        </w:rPr>
        <w:t xml:space="preserve"> and will provide complete and accurate information upon which Credits may be generated.  </w:t>
      </w:r>
      <w:r w:rsidR="0051737D" w:rsidRPr="008D3B56">
        <w:rPr>
          <w:rFonts w:ascii="Calibri" w:hAnsi="Calibri" w:cs="Calibri"/>
          <w:sz w:val="22"/>
          <w:szCs w:val="22"/>
        </w:rPr>
        <w:t xml:space="preserve">Producer confirms that the </w:t>
      </w:r>
      <w:r w:rsidR="0051737D">
        <w:rPr>
          <w:rFonts w:ascii="Calibri" w:hAnsi="Calibri" w:cs="Calibri"/>
          <w:sz w:val="22"/>
          <w:szCs w:val="22"/>
        </w:rPr>
        <w:t xml:space="preserve">Property </w:t>
      </w:r>
      <w:r w:rsidR="0051737D" w:rsidRPr="008D3B56">
        <w:rPr>
          <w:rFonts w:ascii="Calibri" w:hAnsi="Calibri" w:cs="Calibri"/>
          <w:sz w:val="22"/>
          <w:szCs w:val="22"/>
        </w:rPr>
        <w:t xml:space="preserve">is not subject to any agreement </w:t>
      </w:r>
      <w:r w:rsidR="00AE0FD4">
        <w:rPr>
          <w:rFonts w:ascii="Calibri" w:hAnsi="Calibri" w:cs="Calibri"/>
          <w:sz w:val="22"/>
          <w:szCs w:val="22"/>
        </w:rPr>
        <w:t xml:space="preserve">under </w:t>
      </w:r>
      <w:r w:rsidR="0051737D" w:rsidRPr="008D3B56">
        <w:rPr>
          <w:rFonts w:ascii="Calibri" w:hAnsi="Calibri" w:cs="Calibri"/>
          <w:sz w:val="22"/>
          <w:szCs w:val="22"/>
        </w:rPr>
        <w:t>another program that generates credits, offsets, assets, supply chain reporting, or claims related to soil carbon sequestration, changes in greenhouse gas emissions, improvements in water quality, and/or water use efficiencies that could result in double counting of the Credits</w:t>
      </w:r>
      <w:r w:rsidR="00710FEE">
        <w:rPr>
          <w:rFonts w:ascii="Calibri" w:hAnsi="Calibri" w:cs="Calibri"/>
          <w:sz w:val="22"/>
          <w:szCs w:val="22"/>
        </w:rPr>
        <w:t xml:space="preserve"> or the</w:t>
      </w:r>
      <w:r w:rsidR="00601A7B">
        <w:rPr>
          <w:rFonts w:ascii="Calibri" w:hAnsi="Calibri" w:cs="Calibri"/>
          <w:sz w:val="22"/>
          <w:szCs w:val="22"/>
        </w:rPr>
        <w:t xml:space="preserve"> Environmental Benefits</w:t>
      </w:r>
      <w:r w:rsidR="00710FEE">
        <w:rPr>
          <w:rFonts w:ascii="Calibri" w:hAnsi="Calibri" w:cs="Calibri"/>
          <w:sz w:val="22"/>
          <w:szCs w:val="22"/>
        </w:rPr>
        <w:t xml:space="preserve"> upon which the Credits are or will be based</w:t>
      </w:r>
      <w:r w:rsidR="00AE0FD4">
        <w:rPr>
          <w:rFonts w:ascii="Calibri" w:hAnsi="Calibri" w:cs="Calibri"/>
          <w:sz w:val="22"/>
          <w:szCs w:val="22"/>
        </w:rPr>
        <w:t xml:space="preserve">. </w:t>
      </w:r>
    </w:p>
    <w:bookmarkEnd w:id="55"/>
    <w:p w14:paraId="63DAD5DE" w14:textId="265754E2" w:rsidR="00697CAF" w:rsidRDefault="00FC08A9" w:rsidP="00AE0FD4">
      <w:pPr>
        <w:pStyle w:val="O-BodyText"/>
        <w:spacing w:after="120"/>
        <w:rPr>
          <w:rFonts w:ascii="Calibri" w:hAnsi="Calibri" w:cs="Calibri"/>
          <w:sz w:val="22"/>
          <w:szCs w:val="22"/>
        </w:rPr>
      </w:pPr>
      <w:r>
        <w:rPr>
          <w:rFonts w:ascii="Calibri" w:hAnsi="Calibri" w:cs="Calibri"/>
          <w:sz w:val="22"/>
          <w:szCs w:val="22"/>
        </w:rPr>
        <w:t>8</w:t>
      </w:r>
      <w:r w:rsidR="6B8E52EC" w:rsidRPr="008D3B56">
        <w:rPr>
          <w:rFonts w:ascii="Calibri" w:hAnsi="Calibri" w:cs="Calibri"/>
          <w:sz w:val="22"/>
          <w:szCs w:val="22"/>
        </w:rPr>
        <w:t xml:space="preserve">. </w:t>
      </w:r>
      <w:r w:rsidR="0085131E">
        <w:rPr>
          <w:rFonts w:ascii="Calibri" w:hAnsi="Calibri" w:cs="Calibri"/>
          <w:sz w:val="22"/>
          <w:szCs w:val="22"/>
        </w:rPr>
        <w:tab/>
      </w:r>
      <w:bookmarkStart w:id="60" w:name="_Hlk102302925"/>
      <w:r w:rsidR="0051737D">
        <w:rPr>
          <w:rFonts w:ascii="Calibri" w:hAnsi="Calibri" w:cs="Calibri"/>
          <w:b/>
          <w:bCs/>
          <w:sz w:val="22"/>
          <w:szCs w:val="22"/>
          <w:u w:val="single"/>
        </w:rPr>
        <w:t>Producer Agreements</w:t>
      </w:r>
      <w:r w:rsidR="00321418" w:rsidRPr="00FC08A9">
        <w:rPr>
          <w:rFonts w:ascii="Calibri" w:hAnsi="Calibri" w:cs="Calibri"/>
          <w:sz w:val="22"/>
          <w:szCs w:val="22"/>
        </w:rPr>
        <w:t xml:space="preserve">: </w:t>
      </w:r>
      <w:r w:rsidR="007665EB" w:rsidRPr="008D3B56">
        <w:rPr>
          <w:rFonts w:ascii="Calibri" w:hAnsi="Calibri" w:cs="Calibri"/>
          <w:sz w:val="22"/>
          <w:szCs w:val="22"/>
        </w:rPr>
        <w:t xml:space="preserve">Producer understands and acknowledges that participation in the Program </w:t>
      </w:r>
      <w:r>
        <w:rPr>
          <w:rFonts w:ascii="Calibri" w:hAnsi="Calibri" w:cs="Calibri"/>
          <w:sz w:val="22"/>
          <w:szCs w:val="22"/>
        </w:rPr>
        <w:t xml:space="preserve">requires compliance with ongoing requirements </w:t>
      </w:r>
      <w:r w:rsidR="001B7906">
        <w:rPr>
          <w:rFonts w:ascii="Calibri" w:hAnsi="Calibri" w:cs="Calibri"/>
          <w:sz w:val="22"/>
          <w:szCs w:val="22"/>
        </w:rPr>
        <w:t xml:space="preserve">to enable </w:t>
      </w:r>
      <w:r>
        <w:rPr>
          <w:rFonts w:ascii="Calibri" w:hAnsi="Calibri" w:cs="Calibri"/>
          <w:sz w:val="22"/>
          <w:szCs w:val="22"/>
        </w:rPr>
        <w:t xml:space="preserve">ESMC to generate Credits and to sell them at favorable market values.  </w:t>
      </w:r>
      <w:r w:rsidR="00E476E1" w:rsidRPr="008D3B56">
        <w:rPr>
          <w:rFonts w:ascii="Calibri" w:hAnsi="Calibri" w:cs="Calibri"/>
          <w:sz w:val="22"/>
          <w:szCs w:val="22"/>
        </w:rPr>
        <w:t>Producer will fully coopera</w:t>
      </w:r>
      <w:r w:rsidR="00315F0D">
        <w:rPr>
          <w:rFonts w:ascii="Calibri" w:hAnsi="Calibri" w:cs="Calibri"/>
          <w:sz w:val="22"/>
          <w:szCs w:val="22"/>
        </w:rPr>
        <w:t>t</w:t>
      </w:r>
      <w:r w:rsidR="00E476E1" w:rsidRPr="008D3B56">
        <w:rPr>
          <w:rFonts w:ascii="Calibri" w:hAnsi="Calibri" w:cs="Calibri"/>
          <w:sz w:val="22"/>
          <w:szCs w:val="22"/>
        </w:rPr>
        <w:t xml:space="preserve">e with and allow ESMC representatives access to </w:t>
      </w:r>
      <w:r w:rsidR="004356DF" w:rsidRPr="008D3B56">
        <w:rPr>
          <w:rFonts w:ascii="Calibri" w:hAnsi="Calibri" w:cs="Calibri"/>
          <w:sz w:val="22"/>
          <w:szCs w:val="22"/>
        </w:rPr>
        <w:t>Producer</w:t>
      </w:r>
      <w:r w:rsidR="00E476E1" w:rsidRPr="008D3B56">
        <w:rPr>
          <w:rFonts w:ascii="Calibri" w:hAnsi="Calibri" w:cs="Calibri"/>
          <w:sz w:val="22"/>
          <w:szCs w:val="22"/>
        </w:rPr>
        <w:t xml:space="preserve">’s farm and records, as needed, to complete the verification audit of </w:t>
      </w:r>
      <w:r w:rsidR="00AE0FD4">
        <w:rPr>
          <w:rFonts w:ascii="Calibri" w:hAnsi="Calibri" w:cs="Calibri"/>
          <w:sz w:val="22"/>
          <w:szCs w:val="22"/>
        </w:rPr>
        <w:t xml:space="preserve">data or </w:t>
      </w:r>
      <w:r w:rsidR="00E476E1" w:rsidRPr="008D3B56">
        <w:rPr>
          <w:rFonts w:ascii="Calibri" w:hAnsi="Calibri" w:cs="Calibri"/>
          <w:sz w:val="22"/>
          <w:szCs w:val="22"/>
        </w:rPr>
        <w:t>Credits.</w:t>
      </w:r>
    </w:p>
    <w:bookmarkEnd w:id="60"/>
    <w:p w14:paraId="6C4A2D61" w14:textId="35194E0A" w:rsidR="00527A60" w:rsidRDefault="00697CAF" w:rsidP="00697CAF">
      <w:pPr>
        <w:pStyle w:val="O-BodyText"/>
        <w:spacing w:after="120"/>
        <w:rPr>
          <w:rFonts w:ascii="Calibri" w:hAnsi="Calibri" w:cs="Calibri"/>
          <w:sz w:val="22"/>
          <w:szCs w:val="22"/>
        </w:rPr>
      </w:pPr>
      <w:r>
        <w:rPr>
          <w:rFonts w:ascii="Calibri" w:hAnsi="Calibri" w:cs="Calibri"/>
          <w:sz w:val="22"/>
          <w:szCs w:val="22"/>
        </w:rPr>
        <w:t xml:space="preserve">9. </w:t>
      </w:r>
      <w:r w:rsidR="0058633D" w:rsidRPr="00697CAF">
        <w:rPr>
          <w:rFonts w:ascii="Calibri" w:hAnsi="Calibri" w:cs="Calibri"/>
          <w:sz w:val="22"/>
          <w:szCs w:val="22"/>
        </w:rPr>
        <w:t xml:space="preserve"> </w:t>
      </w:r>
      <w:r w:rsidR="00527A60">
        <w:rPr>
          <w:rFonts w:ascii="Calibri" w:hAnsi="Calibri" w:cs="Calibri"/>
          <w:sz w:val="22"/>
          <w:szCs w:val="22"/>
        </w:rPr>
        <w:tab/>
      </w:r>
      <w:r w:rsidR="00527A60" w:rsidRPr="00527A60">
        <w:rPr>
          <w:rFonts w:ascii="Calibri" w:hAnsi="Calibri" w:cs="Calibri"/>
          <w:b/>
          <w:bCs/>
          <w:sz w:val="22"/>
          <w:szCs w:val="22"/>
          <w:u w:val="single"/>
        </w:rPr>
        <w:t>Change of Ownership</w:t>
      </w:r>
      <w:r w:rsidR="00527A60">
        <w:rPr>
          <w:rFonts w:ascii="Calibri" w:hAnsi="Calibri" w:cs="Calibri"/>
          <w:sz w:val="22"/>
          <w:szCs w:val="22"/>
        </w:rPr>
        <w:t>.</w:t>
      </w:r>
      <w:r w:rsidR="0085131E">
        <w:rPr>
          <w:rFonts w:ascii="Calibri" w:hAnsi="Calibri" w:cs="Calibri"/>
          <w:sz w:val="22"/>
          <w:szCs w:val="22"/>
        </w:rPr>
        <w:t xml:space="preserve">  In the event that the Producer is the owner of the Property and intends to sell the Property, or is the tenant operator of the Property and expects to vacate the Property, Producer will notify ESMC of such changes at the Producer’s earliest opportunity, and shall use reasonable commercial efforts to cause this Agreement to be assigned to and assumed by a subsequent owner or operator.  </w:t>
      </w:r>
    </w:p>
    <w:p w14:paraId="051E2E64" w14:textId="40D12F22" w:rsidR="0051737D" w:rsidRDefault="00527A60" w:rsidP="0051737D">
      <w:pPr>
        <w:pStyle w:val="O-BodyText"/>
        <w:spacing w:after="120"/>
        <w:rPr>
          <w:rFonts w:ascii="Calibri" w:hAnsi="Calibri" w:cs="Calibri"/>
          <w:sz w:val="22"/>
          <w:szCs w:val="22"/>
        </w:rPr>
      </w:pPr>
      <w:r>
        <w:rPr>
          <w:rFonts w:ascii="Calibri" w:hAnsi="Calibri" w:cs="Calibri"/>
          <w:sz w:val="22"/>
          <w:szCs w:val="22"/>
        </w:rPr>
        <w:t>10.</w:t>
      </w:r>
      <w:r>
        <w:rPr>
          <w:rFonts w:ascii="Calibri" w:hAnsi="Calibri" w:cs="Calibri"/>
          <w:sz w:val="22"/>
          <w:szCs w:val="22"/>
        </w:rPr>
        <w:tab/>
      </w:r>
      <w:bookmarkStart w:id="61" w:name="_Hlk102303078"/>
      <w:r w:rsidR="0083717E" w:rsidRPr="00697CAF">
        <w:rPr>
          <w:rFonts w:ascii="Calibri" w:hAnsi="Calibri" w:cs="Calibri"/>
          <w:b/>
          <w:bCs/>
          <w:sz w:val="22"/>
          <w:szCs w:val="22"/>
          <w:u w:val="single"/>
        </w:rPr>
        <w:t>Data Privacy</w:t>
      </w:r>
      <w:r w:rsidR="00FD06C7" w:rsidRPr="00697CAF">
        <w:rPr>
          <w:rFonts w:ascii="Calibri" w:hAnsi="Calibri" w:cs="Calibri"/>
          <w:sz w:val="22"/>
          <w:szCs w:val="22"/>
        </w:rPr>
        <w:t xml:space="preserve">: </w:t>
      </w:r>
      <w:r w:rsidR="00697CAF">
        <w:rPr>
          <w:rFonts w:ascii="Calibri" w:hAnsi="Calibri" w:cs="Calibri"/>
          <w:sz w:val="22"/>
          <w:szCs w:val="22"/>
        </w:rPr>
        <w:t xml:space="preserve"> The Producer authorizes ESMC to utilize a Producer’s data for the generation of Credits</w:t>
      </w:r>
      <w:r w:rsidR="00F00C4A">
        <w:rPr>
          <w:rFonts w:ascii="Calibri" w:hAnsi="Calibri" w:cs="Calibri"/>
          <w:sz w:val="22"/>
          <w:szCs w:val="22"/>
        </w:rPr>
        <w:t xml:space="preserve"> </w:t>
      </w:r>
      <w:r w:rsidR="000D7E72">
        <w:rPr>
          <w:rFonts w:ascii="Calibri" w:hAnsi="Calibri" w:cs="Calibri"/>
          <w:sz w:val="22"/>
          <w:szCs w:val="22"/>
        </w:rPr>
        <w:t xml:space="preserve">and for the further development of the Program, </w:t>
      </w:r>
      <w:r w:rsidR="00601A7B">
        <w:rPr>
          <w:rFonts w:ascii="Calibri" w:hAnsi="Calibri" w:cs="Calibri"/>
          <w:sz w:val="22"/>
          <w:szCs w:val="22"/>
        </w:rPr>
        <w:t xml:space="preserve">the </w:t>
      </w:r>
      <w:r w:rsidR="001140EC">
        <w:rPr>
          <w:rFonts w:ascii="Calibri" w:hAnsi="Calibri" w:cs="Calibri"/>
          <w:sz w:val="22"/>
          <w:szCs w:val="22"/>
        </w:rPr>
        <w:t>Portal</w:t>
      </w:r>
      <w:r w:rsidR="000D7E72">
        <w:rPr>
          <w:rFonts w:ascii="Calibri" w:hAnsi="Calibri" w:cs="Calibri"/>
          <w:sz w:val="22"/>
          <w:szCs w:val="22"/>
        </w:rPr>
        <w:t>, and associated technologies</w:t>
      </w:r>
      <w:r w:rsidR="00697CAF">
        <w:rPr>
          <w:rFonts w:ascii="Calibri" w:hAnsi="Calibri" w:cs="Calibri"/>
          <w:sz w:val="22"/>
          <w:szCs w:val="22"/>
        </w:rPr>
        <w:t xml:space="preserve">.  </w:t>
      </w:r>
      <w:r w:rsidR="001B7906">
        <w:rPr>
          <w:rFonts w:ascii="Calibri" w:hAnsi="Calibri" w:cs="Calibri"/>
          <w:sz w:val="22"/>
          <w:szCs w:val="22"/>
        </w:rPr>
        <w:t xml:space="preserve">Information that is personal to the Producer or identifies the Producer (such as </w:t>
      </w:r>
      <w:r w:rsidR="00F92EC5" w:rsidRPr="00697CAF">
        <w:rPr>
          <w:rFonts w:ascii="Calibri" w:hAnsi="Calibri" w:cs="Calibri"/>
          <w:sz w:val="22"/>
          <w:szCs w:val="22"/>
        </w:rPr>
        <w:t>e-mail address, data, and model results</w:t>
      </w:r>
      <w:r w:rsidR="00F00C4A">
        <w:rPr>
          <w:rFonts w:ascii="Calibri" w:hAnsi="Calibri" w:cs="Calibri"/>
          <w:sz w:val="22"/>
          <w:szCs w:val="22"/>
        </w:rPr>
        <w:t>) is not sold or disclosed to third parties, except</w:t>
      </w:r>
      <w:r w:rsidR="00601A7B">
        <w:rPr>
          <w:rFonts w:ascii="Calibri" w:hAnsi="Calibri" w:cs="Calibri"/>
          <w:sz w:val="22"/>
          <w:szCs w:val="22"/>
        </w:rPr>
        <w:t xml:space="preserve"> when required to administer the Program or for other purposes </w:t>
      </w:r>
      <w:r w:rsidR="00F00C4A">
        <w:rPr>
          <w:rFonts w:ascii="Calibri" w:hAnsi="Calibri" w:cs="Calibri"/>
          <w:sz w:val="22"/>
          <w:szCs w:val="22"/>
        </w:rPr>
        <w:t xml:space="preserve"> </w:t>
      </w:r>
      <w:r w:rsidR="00C92776" w:rsidRPr="00697CAF">
        <w:rPr>
          <w:rFonts w:ascii="Calibri" w:hAnsi="Calibri" w:cs="Calibri"/>
          <w:sz w:val="22"/>
          <w:szCs w:val="22"/>
        </w:rPr>
        <w:t xml:space="preserve">described in ESMC’s </w:t>
      </w:r>
      <w:r w:rsidR="0078464E">
        <w:rPr>
          <w:rFonts w:ascii="Calibri" w:hAnsi="Calibri" w:cs="Calibri"/>
          <w:sz w:val="22"/>
          <w:szCs w:val="22"/>
        </w:rPr>
        <w:t xml:space="preserve">Producer </w:t>
      </w:r>
      <w:r w:rsidR="00C92776" w:rsidRPr="00697CAF">
        <w:rPr>
          <w:rFonts w:ascii="Calibri" w:hAnsi="Calibri" w:cs="Calibri"/>
          <w:sz w:val="22"/>
          <w:szCs w:val="22"/>
        </w:rPr>
        <w:t>Privacy Policy</w:t>
      </w:r>
      <w:r w:rsidR="0051737D">
        <w:rPr>
          <w:rFonts w:ascii="Calibri" w:hAnsi="Calibri" w:cs="Calibri"/>
          <w:sz w:val="22"/>
          <w:szCs w:val="22"/>
        </w:rPr>
        <w:t>, which is available at this location:  [</w:t>
      </w:r>
      <w:r w:rsidR="0051737D" w:rsidRPr="00A02CC6">
        <w:rPr>
          <w:rFonts w:ascii="Calibri" w:hAnsi="Calibri" w:cs="Calibri"/>
          <w:b/>
          <w:bCs/>
          <w:i/>
          <w:iCs/>
          <w:sz w:val="22"/>
          <w:szCs w:val="22"/>
          <w:highlight w:val="yellow"/>
        </w:rPr>
        <w:t>Link</w:t>
      </w:r>
      <w:r w:rsidR="0051737D">
        <w:rPr>
          <w:rFonts w:ascii="Calibri" w:hAnsi="Calibri" w:cs="Calibri"/>
          <w:sz w:val="22"/>
          <w:szCs w:val="22"/>
        </w:rPr>
        <w:t>].</w:t>
      </w:r>
      <w:r w:rsidR="00601A7B">
        <w:rPr>
          <w:rFonts w:ascii="Calibri" w:hAnsi="Calibri" w:cs="Calibri"/>
          <w:sz w:val="22"/>
          <w:szCs w:val="22"/>
        </w:rPr>
        <w:t xml:space="preserve"> ESMC requires all of its contractors, suppliers and vendors to execute confidentiality agreements for the purpose of maintaining the security and confidentiality of such information.</w:t>
      </w:r>
    </w:p>
    <w:bookmarkEnd w:id="61"/>
    <w:p w14:paraId="43FA0BEA" w14:textId="4DEF69C8" w:rsidR="00FE1386" w:rsidRPr="008F361A" w:rsidRDefault="00527A60" w:rsidP="00527A60">
      <w:pPr>
        <w:pStyle w:val="O-BodyText"/>
        <w:spacing w:after="120"/>
        <w:rPr>
          <w:rFonts w:ascii="Calibri" w:hAnsi="Calibri" w:cs="Calibri"/>
          <w:sz w:val="22"/>
          <w:szCs w:val="22"/>
        </w:rPr>
      </w:pPr>
      <w:r w:rsidRPr="00527A60">
        <w:rPr>
          <w:rFonts w:ascii="Calibri" w:hAnsi="Calibri" w:cs="Calibri"/>
          <w:sz w:val="22"/>
          <w:szCs w:val="22"/>
        </w:rPr>
        <w:t>1</w:t>
      </w:r>
      <w:r w:rsidR="0085131E">
        <w:rPr>
          <w:rFonts w:ascii="Calibri" w:hAnsi="Calibri" w:cs="Calibri"/>
          <w:sz w:val="22"/>
          <w:szCs w:val="22"/>
        </w:rPr>
        <w:t>1</w:t>
      </w:r>
      <w:r w:rsidRPr="00527A60">
        <w:rPr>
          <w:rFonts w:ascii="Calibri" w:hAnsi="Calibri" w:cs="Calibri"/>
          <w:sz w:val="22"/>
          <w:szCs w:val="22"/>
        </w:rPr>
        <w:t>.</w:t>
      </w:r>
      <w:r>
        <w:rPr>
          <w:rFonts w:ascii="Calibri" w:hAnsi="Calibri" w:cs="Calibri"/>
          <w:sz w:val="22"/>
          <w:szCs w:val="22"/>
        </w:rPr>
        <w:t xml:space="preserve">  </w:t>
      </w:r>
      <w:r w:rsidR="0085131E">
        <w:rPr>
          <w:rFonts w:ascii="Calibri" w:hAnsi="Calibri" w:cs="Calibri"/>
          <w:sz w:val="22"/>
          <w:szCs w:val="22"/>
        </w:rPr>
        <w:tab/>
      </w:r>
      <w:bookmarkStart w:id="62" w:name="_Hlk102303263"/>
      <w:r w:rsidR="00FE1386" w:rsidRPr="00527A60">
        <w:rPr>
          <w:rFonts w:ascii="Calibri" w:hAnsi="Calibri" w:cs="Calibri"/>
          <w:b/>
          <w:bCs/>
          <w:sz w:val="22"/>
          <w:szCs w:val="22"/>
          <w:u w:val="single"/>
        </w:rPr>
        <w:t>Taxes</w:t>
      </w:r>
      <w:r w:rsidR="00FE1386" w:rsidRPr="008F361A">
        <w:rPr>
          <w:rFonts w:ascii="Calibri" w:hAnsi="Calibri" w:cs="Calibri"/>
          <w:sz w:val="22"/>
          <w:szCs w:val="22"/>
        </w:rPr>
        <w:t xml:space="preserve">.  </w:t>
      </w:r>
      <w:r>
        <w:rPr>
          <w:rFonts w:ascii="Calibri" w:hAnsi="Calibri" w:cs="Calibri"/>
          <w:sz w:val="22"/>
          <w:szCs w:val="22"/>
        </w:rPr>
        <w:t xml:space="preserve">The Producer shall be responsible for the payment of any </w:t>
      </w:r>
      <w:r w:rsidR="00FE1386" w:rsidRPr="008F361A">
        <w:rPr>
          <w:rFonts w:ascii="Calibri" w:hAnsi="Calibri" w:cs="Calibri"/>
          <w:sz w:val="22"/>
          <w:szCs w:val="22"/>
        </w:rPr>
        <w:t xml:space="preserve">sales, use, value-added, or other taxes based on the </w:t>
      </w:r>
      <w:r w:rsidR="00601A7B">
        <w:rPr>
          <w:rFonts w:ascii="Calibri" w:hAnsi="Calibri" w:cs="Calibri"/>
          <w:sz w:val="22"/>
          <w:szCs w:val="22"/>
        </w:rPr>
        <w:t xml:space="preserve">transfer </w:t>
      </w:r>
      <w:r>
        <w:rPr>
          <w:rFonts w:ascii="Calibri" w:hAnsi="Calibri" w:cs="Calibri"/>
          <w:sz w:val="22"/>
          <w:szCs w:val="22"/>
        </w:rPr>
        <w:t xml:space="preserve">to ESMC of </w:t>
      </w:r>
      <w:r w:rsidR="00601A7B">
        <w:rPr>
          <w:rFonts w:ascii="Calibri" w:hAnsi="Calibri" w:cs="Calibri"/>
          <w:sz w:val="22"/>
          <w:szCs w:val="22"/>
        </w:rPr>
        <w:t xml:space="preserve">the right to use Environmental Benefits to generate </w:t>
      </w:r>
      <w:r w:rsidR="00601A7B">
        <w:rPr>
          <w:rFonts w:ascii="Calibri" w:hAnsi="Calibri" w:cs="Calibri"/>
          <w:sz w:val="22"/>
          <w:szCs w:val="22"/>
        </w:rPr>
        <w:lastRenderedPageBreak/>
        <w:t>Credits</w:t>
      </w:r>
      <w:r>
        <w:rPr>
          <w:rFonts w:ascii="Calibri" w:hAnsi="Calibri" w:cs="Calibri"/>
          <w:sz w:val="22"/>
          <w:szCs w:val="22"/>
        </w:rPr>
        <w:t xml:space="preserve">.  ESMC shall be responsible for the payment </w:t>
      </w:r>
      <w:r w:rsidR="0051737D">
        <w:rPr>
          <w:rFonts w:ascii="Calibri" w:hAnsi="Calibri" w:cs="Calibri"/>
          <w:sz w:val="22"/>
          <w:szCs w:val="22"/>
        </w:rPr>
        <w:t xml:space="preserve">from the proceeds of the sale of Credits </w:t>
      </w:r>
      <w:r>
        <w:rPr>
          <w:rFonts w:ascii="Calibri" w:hAnsi="Calibri" w:cs="Calibri"/>
          <w:sz w:val="22"/>
          <w:szCs w:val="22"/>
        </w:rPr>
        <w:t>of any such taxes due on the sale of Credits to third parties</w:t>
      </w:r>
      <w:r w:rsidR="00A02CC6">
        <w:rPr>
          <w:rFonts w:ascii="Calibri" w:hAnsi="Calibri" w:cs="Calibri"/>
          <w:sz w:val="22"/>
          <w:szCs w:val="22"/>
        </w:rPr>
        <w:t xml:space="preserve">. </w:t>
      </w:r>
    </w:p>
    <w:p w14:paraId="2F43989E" w14:textId="1ECAA89B" w:rsidR="00A470B9" w:rsidRDefault="002F47FE" w:rsidP="00AE0FD4">
      <w:pPr>
        <w:pStyle w:val="O-BodyText"/>
        <w:spacing w:after="120"/>
        <w:rPr>
          <w:rFonts w:ascii="Calibri" w:hAnsi="Calibri" w:cs="Calibri"/>
          <w:sz w:val="22"/>
          <w:szCs w:val="22"/>
        </w:rPr>
      </w:pPr>
      <w:r w:rsidRPr="008D3B56">
        <w:rPr>
          <w:rFonts w:ascii="Calibri" w:hAnsi="Calibri" w:cs="Calibri"/>
          <w:sz w:val="22"/>
          <w:szCs w:val="22"/>
        </w:rPr>
        <w:t>1</w:t>
      </w:r>
      <w:r w:rsidR="0085131E">
        <w:rPr>
          <w:rFonts w:ascii="Calibri" w:hAnsi="Calibri" w:cs="Calibri"/>
          <w:sz w:val="22"/>
          <w:szCs w:val="22"/>
        </w:rPr>
        <w:t>2</w:t>
      </w:r>
      <w:r w:rsidR="0058633D" w:rsidRPr="008D3B56">
        <w:rPr>
          <w:rFonts w:ascii="Calibri" w:hAnsi="Calibri" w:cs="Calibri"/>
          <w:sz w:val="22"/>
          <w:szCs w:val="22"/>
        </w:rPr>
        <w:t xml:space="preserve">. </w:t>
      </w:r>
      <w:r w:rsidR="0085131E">
        <w:rPr>
          <w:rFonts w:ascii="Calibri" w:hAnsi="Calibri" w:cs="Calibri"/>
          <w:sz w:val="22"/>
          <w:szCs w:val="22"/>
        </w:rPr>
        <w:tab/>
      </w:r>
      <w:r w:rsidR="00310A43" w:rsidRPr="0085131E">
        <w:rPr>
          <w:rFonts w:ascii="Calibri" w:hAnsi="Calibri" w:cs="Calibri"/>
          <w:b/>
          <w:bCs/>
          <w:sz w:val="22"/>
          <w:szCs w:val="22"/>
          <w:u w:val="single"/>
        </w:rPr>
        <w:t>Termination</w:t>
      </w:r>
      <w:r w:rsidR="007C3A48" w:rsidRPr="008D3B56">
        <w:rPr>
          <w:rFonts w:ascii="Calibri" w:hAnsi="Calibri" w:cs="Calibri"/>
          <w:sz w:val="22"/>
          <w:szCs w:val="22"/>
        </w:rPr>
        <w:t>:</w:t>
      </w:r>
      <w:r w:rsidR="00310A43" w:rsidRPr="008D3B56">
        <w:rPr>
          <w:rFonts w:ascii="Calibri" w:hAnsi="Calibri" w:cs="Calibri"/>
          <w:sz w:val="22"/>
          <w:szCs w:val="22"/>
        </w:rPr>
        <w:t xml:space="preserve"> </w:t>
      </w:r>
      <w:r w:rsidR="0085131E">
        <w:rPr>
          <w:rFonts w:ascii="Calibri" w:hAnsi="Calibri" w:cs="Calibri"/>
          <w:sz w:val="22"/>
          <w:szCs w:val="22"/>
        </w:rPr>
        <w:t xml:space="preserve">In the event of a material breach of this Agreement by either party, the other party may give notice to such breaching party of such breach.  If the breaching party fails to cure such breach within thirty (30) days, the non-breaching party may terminate this Agreement by written notice, and may pursue any remedies in damages that may be available under applicable law.  </w:t>
      </w:r>
    </w:p>
    <w:p w14:paraId="6A74623C" w14:textId="3A7FBBAF" w:rsidR="00E9296D" w:rsidRPr="008D3B56" w:rsidRDefault="00E9296D" w:rsidP="00E9296D">
      <w:pPr>
        <w:pStyle w:val="O-BodyText"/>
        <w:spacing w:after="120"/>
        <w:rPr>
          <w:rFonts w:ascii="Calibri" w:hAnsi="Calibri" w:cs="Calibri"/>
          <w:sz w:val="22"/>
          <w:szCs w:val="22"/>
        </w:rPr>
      </w:pPr>
      <w:r>
        <w:rPr>
          <w:rFonts w:ascii="Calibri" w:hAnsi="Calibri" w:cs="Calibri"/>
          <w:sz w:val="22"/>
          <w:szCs w:val="22"/>
        </w:rPr>
        <w:t>13.</w:t>
      </w:r>
      <w:r>
        <w:rPr>
          <w:rFonts w:ascii="Calibri" w:hAnsi="Calibri" w:cs="Calibri"/>
          <w:sz w:val="22"/>
          <w:szCs w:val="22"/>
        </w:rPr>
        <w:tab/>
      </w:r>
      <w:r w:rsidRPr="00E9296D">
        <w:rPr>
          <w:rFonts w:ascii="Calibri" w:hAnsi="Calibri" w:cs="Calibri"/>
          <w:b/>
          <w:bCs/>
          <w:sz w:val="22"/>
          <w:szCs w:val="22"/>
          <w:u w:val="single"/>
        </w:rPr>
        <w:t>Indemnification</w:t>
      </w:r>
      <w:r>
        <w:rPr>
          <w:rFonts w:ascii="Calibri" w:hAnsi="Calibri" w:cs="Calibri"/>
          <w:sz w:val="22"/>
          <w:szCs w:val="22"/>
        </w:rPr>
        <w:t xml:space="preserve">.  Each party indemnifies and agrees to defend and hold harmless the other party from losses, costs, claims, expenses or damages to the extent arising from such party’s breach of any provision of this agreement or otherwise arising from the </w:t>
      </w:r>
      <w:r w:rsidR="00F00C4A">
        <w:rPr>
          <w:rFonts w:ascii="Calibri" w:hAnsi="Calibri" w:cs="Calibri"/>
          <w:sz w:val="22"/>
          <w:szCs w:val="22"/>
        </w:rPr>
        <w:t xml:space="preserve">gross </w:t>
      </w:r>
      <w:r>
        <w:rPr>
          <w:rFonts w:ascii="Calibri" w:hAnsi="Calibri" w:cs="Calibri"/>
          <w:sz w:val="22"/>
          <w:szCs w:val="22"/>
        </w:rPr>
        <w:t>negligence or willful misconduct of such party.</w:t>
      </w:r>
      <w:r w:rsidR="00A02CC6">
        <w:rPr>
          <w:rFonts w:ascii="Calibri" w:hAnsi="Calibri" w:cs="Calibri"/>
          <w:sz w:val="22"/>
          <w:szCs w:val="22"/>
        </w:rPr>
        <w:t xml:space="preserve">  </w:t>
      </w:r>
    </w:p>
    <w:p w14:paraId="56F9316F" w14:textId="3C359003" w:rsidR="00EC0B43" w:rsidRPr="008D3B56" w:rsidRDefault="002F47FE" w:rsidP="00E7627F">
      <w:pPr>
        <w:pStyle w:val="O-BodyText"/>
        <w:spacing w:after="120"/>
        <w:rPr>
          <w:rFonts w:ascii="Calibri" w:hAnsi="Calibri" w:cs="Calibri"/>
          <w:sz w:val="22"/>
          <w:szCs w:val="22"/>
        </w:rPr>
      </w:pPr>
      <w:r w:rsidRPr="008D3B56">
        <w:rPr>
          <w:rFonts w:ascii="Calibri" w:hAnsi="Calibri" w:cs="Calibri"/>
          <w:sz w:val="22"/>
          <w:szCs w:val="22"/>
        </w:rPr>
        <w:t>1</w:t>
      </w:r>
      <w:r w:rsidR="00E9296D">
        <w:rPr>
          <w:rFonts w:ascii="Calibri" w:hAnsi="Calibri" w:cs="Calibri"/>
          <w:sz w:val="22"/>
          <w:szCs w:val="22"/>
        </w:rPr>
        <w:t>4</w:t>
      </w:r>
      <w:r w:rsidR="0058633D" w:rsidRPr="008D3B56">
        <w:rPr>
          <w:rFonts w:ascii="Calibri" w:hAnsi="Calibri" w:cs="Calibri"/>
          <w:sz w:val="22"/>
          <w:szCs w:val="22"/>
        </w:rPr>
        <w:t xml:space="preserve">. </w:t>
      </w:r>
      <w:r w:rsidR="00E9296D">
        <w:rPr>
          <w:rFonts w:ascii="Calibri" w:hAnsi="Calibri" w:cs="Calibri"/>
          <w:sz w:val="22"/>
          <w:szCs w:val="22"/>
        </w:rPr>
        <w:tab/>
      </w:r>
      <w:r w:rsidR="006112FF" w:rsidRPr="00E9296D">
        <w:rPr>
          <w:rFonts w:ascii="Calibri" w:hAnsi="Calibri" w:cs="Calibri"/>
          <w:b/>
          <w:bCs/>
          <w:sz w:val="22"/>
          <w:szCs w:val="22"/>
          <w:u w:val="single"/>
        </w:rPr>
        <w:t>Disputes</w:t>
      </w:r>
      <w:r w:rsidR="006112FF" w:rsidRPr="008D3B56">
        <w:rPr>
          <w:rFonts w:ascii="Calibri" w:hAnsi="Calibri" w:cs="Calibri"/>
          <w:sz w:val="22"/>
          <w:szCs w:val="22"/>
        </w:rPr>
        <w:t xml:space="preserve">:  </w:t>
      </w:r>
      <w:r w:rsidR="00F44B2B" w:rsidRPr="008D3B56">
        <w:rPr>
          <w:rFonts w:ascii="Calibri" w:hAnsi="Calibri" w:cs="Calibri"/>
          <w:sz w:val="22"/>
          <w:szCs w:val="22"/>
        </w:rPr>
        <w:t xml:space="preserve">Any disputes arising under this Agreement will be resolved by the Parties directly in discussions involving the principals or, if not resolved informally, shall be </w:t>
      </w:r>
      <w:r w:rsidR="0051737D">
        <w:rPr>
          <w:rFonts w:ascii="Calibri" w:hAnsi="Calibri" w:cs="Calibri"/>
          <w:sz w:val="22"/>
          <w:szCs w:val="22"/>
        </w:rPr>
        <w:t xml:space="preserve">submitted to </w:t>
      </w:r>
      <w:r w:rsidR="00F44B2B" w:rsidRPr="00C24650">
        <w:rPr>
          <w:rFonts w:ascii="Calibri" w:hAnsi="Calibri" w:cs="Calibri"/>
          <w:sz w:val="22"/>
          <w:szCs w:val="22"/>
        </w:rPr>
        <w:t>mediation before a neutral third party in the relevant state where the Producer’s operations occur</w:t>
      </w:r>
      <w:r w:rsidR="006112FF" w:rsidRPr="008D3B56">
        <w:rPr>
          <w:rFonts w:ascii="Calibri" w:hAnsi="Calibri" w:cs="Calibri"/>
          <w:sz w:val="22"/>
          <w:szCs w:val="22"/>
        </w:rPr>
        <w:t>.</w:t>
      </w:r>
    </w:p>
    <w:p w14:paraId="5D0759D4" w14:textId="74BA0BA6" w:rsidR="001810AC" w:rsidRDefault="002F47FE" w:rsidP="00E7627F">
      <w:pPr>
        <w:pStyle w:val="O-BodyText"/>
        <w:spacing w:after="120"/>
        <w:rPr>
          <w:rFonts w:ascii="Calibri" w:hAnsi="Calibri" w:cs="Calibri"/>
          <w:sz w:val="22"/>
          <w:szCs w:val="22"/>
        </w:rPr>
      </w:pPr>
      <w:r w:rsidRPr="008D3B56">
        <w:rPr>
          <w:rFonts w:ascii="Calibri" w:hAnsi="Calibri" w:cs="Calibri"/>
          <w:sz w:val="22"/>
          <w:szCs w:val="22"/>
        </w:rPr>
        <w:t>1</w:t>
      </w:r>
      <w:r w:rsidR="00E9296D">
        <w:rPr>
          <w:rFonts w:ascii="Calibri" w:hAnsi="Calibri" w:cs="Calibri"/>
          <w:sz w:val="22"/>
          <w:szCs w:val="22"/>
        </w:rPr>
        <w:t>4</w:t>
      </w:r>
      <w:r w:rsidR="0058633D" w:rsidRPr="008D3B56">
        <w:rPr>
          <w:rFonts w:ascii="Calibri" w:hAnsi="Calibri" w:cs="Calibri"/>
          <w:sz w:val="22"/>
          <w:szCs w:val="22"/>
        </w:rPr>
        <w:t xml:space="preserve">. </w:t>
      </w:r>
      <w:r w:rsidR="00E9296D">
        <w:rPr>
          <w:rFonts w:ascii="Calibri" w:hAnsi="Calibri" w:cs="Calibri"/>
          <w:sz w:val="22"/>
          <w:szCs w:val="22"/>
        </w:rPr>
        <w:tab/>
      </w:r>
      <w:r w:rsidR="00ED3943" w:rsidRPr="00E9296D">
        <w:rPr>
          <w:rFonts w:ascii="Calibri" w:hAnsi="Calibri" w:cs="Calibri"/>
          <w:b/>
          <w:bCs/>
          <w:sz w:val="22"/>
          <w:szCs w:val="22"/>
          <w:u w:val="single"/>
        </w:rPr>
        <w:t>Third-Party Beneficiaries</w:t>
      </w:r>
      <w:r w:rsidR="00ED3943" w:rsidRPr="008D3B56">
        <w:rPr>
          <w:rFonts w:ascii="Calibri" w:hAnsi="Calibri" w:cs="Calibri"/>
          <w:sz w:val="22"/>
          <w:szCs w:val="22"/>
        </w:rPr>
        <w:t xml:space="preserve">:  </w:t>
      </w:r>
      <w:r w:rsidR="0051737D">
        <w:rPr>
          <w:rFonts w:ascii="Calibri" w:hAnsi="Calibri" w:cs="Calibri"/>
          <w:sz w:val="22"/>
          <w:szCs w:val="22"/>
        </w:rPr>
        <w:t>N</w:t>
      </w:r>
      <w:r w:rsidR="00ED3943" w:rsidRPr="008D3B56">
        <w:rPr>
          <w:rFonts w:ascii="Calibri" w:hAnsi="Calibri" w:cs="Calibri"/>
          <w:sz w:val="22"/>
          <w:szCs w:val="22"/>
        </w:rPr>
        <w:t xml:space="preserve">o person </w:t>
      </w:r>
      <w:r w:rsidR="0051737D">
        <w:rPr>
          <w:rFonts w:ascii="Calibri" w:hAnsi="Calibri" w:cs="Calibri"/>
          <w:sz w:val="22"/>
          <w:szCs w:val="22"/>
        </w:rPr>
        <w:t>other than a party to this Agreement may make any claim against either party</w:t>
      </w:r>
      <w:r w:rsidR="007733CC">
        <w:rPr>
          <w:rFonts w:ascii="Calibri" w:hAnsi="Calibri" w:cs="Calibri"/>
          <w:sz w:val="22"/>
          <w:szCs w:val="22"/>
        </w:rPr>
        <w:t xml:space="preserve"> based upon a breach of this Agreement by either </w:t>
      </w:r>
      <w:r w:rsidR="009662D6">
        <w:rPr>
          <w:rFonts w:ascii="Calibri" w:hAnsi="Calibri" w:cs="Calibri"/>
          <w:sz w:val="22"/>
          <w:szCs w:val="22"/>
        </w:rPr>
        <w:t>p</w:t>
      </w:r>
      <w:r w:rsidR="007733CC">
        <w:rPr>
          <w:rFonts w:ascii="Calibri" w:hAnsi="Calibri" w:cs="Calibri"/>
          <w:sz w:val="22"/>
          <w:szCs w:val="22"/>
        </w:rPr>
        <w:t xml:space="preserve">arty.  </w:t>
      </w:r>
    </w:p>
    <w:p w14:paraId="0D2F280D" w14:textId="06E4EB02" w:rsidR="009662D6" w:rsidRDefault="009662D6" w:rsidP="00E7627F">
      <w:pPr>
        <w:pStyle w:val="O-BodyText"/>
        <w:spacing w:after="120"/>
        <w:rPr>
          <w:rFonts w:ascii="Calibri" w:hAnsi="Calibri" w:cs="Calibri"/>
          <w:sz w:val="22"/>
          <w:szCs w:val="22"/>
        </w:rPr>
      </w:pPr>
      <w:r>
        <w:rPr>
          <w:rFonts w:ascii="Calibri" w:hAnsi="Calibri" w:cs="Calibri"/>
          <w:sz w:val="22"/>
          <w:szCs w:val="22"/>
        </w:rPr>
        <w:t>15.</w:t>
      </w:r>
      <w:r>
        <w:rPr>
          <w:rFonts w:ascii="Calibri" w:hAnsi="Calibri" w:cs="Calibri"/>
          <w:sz w:val="22"/>
          <w:szCs w:val="22"/>
        </w:rPr>
        <w:tab/>
      </w:r>
      <w:r w:rsidRPr="00B2350A">
        <w:rPr>
          <w:rFonts w:ascii="Calibri" w:hAnsi="Calibri" w:cs="Calibri"/>
          <w:b/>
          <w:bCs/>
          <w:sz w:val="22"/>
          <w:szCs w:val="22"/>
          <w:u w:val="single"/>
        </w:rPr>
        <w:t>General Terms and Conditions</w:t>
      </w:r>
      <w:r>
        <w:rPr>
          <w:rFonts w:ascii="Calibri" w:hAnsi="Calibri" w:cs="Calibri"/>
          <w:sz w:val="22"/>
          <w:szCs w:val="22"/>
        </w:rPr>
        <w:t>.  Nothing in this Agreement shall be interpreted to limit the applicability of the General Terms and Conditions.  Additional rights and responsibilities of the parties under this Agreement, and important limitations on such rights and obligations, are set forth in the General Terms and Conditions.</w:t>
      </w:r>
    </w:p>
    <w:p w14:paraId="7C18DB55" w14:textId="7206A735" w:rsidR="00A02CC6" w:rsidRPr="008D3B56" w:rsidRDefault="00A02CC6" w:rsidP="00E7627F">
      <w:pPr>
        <w:pStyle w:val="O-BodyText"/>
        <w:spacing w:after="120"/>
        <w:rPr>
          <w:rFonts w:ascii="Calibri" w:hAnsi="Calibri" w:cs="Calibri"/>
          <w:sz w:val="22"/>
          <w:szCs w:val="22"/>
        </w:rPr>
      </w:pP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p>
    <w:p w14:paraId="5FB2FF2A" w14:textId="3E77DE47" w:rsidR="000C6CF3" w:rsidRDefault="000C6CF3" w:rsidP="00A02CC6">
      <w:pPr>
        <w:spacing w:after="240"/>
        <w:rPr>
          <w:rFonts w:ascii="Calibri" w:hAnsi="Calibri" w:cs="Calibri"/>
          <w:sz w:val="22"/>
          <w:szCs w:val="22"/>
        </w:rPr>
      </w:pPr>
      <w:r>
        <w:rPr>
          <w:rFonts w:ascii="Calibri" w:hAnsi="Calibri" w:cs="Calibri"/>
          <w:sz w:val="22"/>
          <w:szCs w:val="22"/>
        </w:rPr>
        <w:t xml:space="preserve">Intending to be legally bound by this Agreement, including the </w:t>
      </w:r>
      <w:r w:rsidR="00A02CC6">
        <w:rPr>
          <w:rFonts w:ascii="Calibri" w:hAnsi="Calibri" w:cs="Calibri"/>
          <w:sz w:val="22"/>
          <w:szCs w:val="22"/>
        </w:rPr>
        <w:t xml:space="preserve">General </w:t>
      </w:r>
      <w:r>
        <w:rPr>
          <w:rFonts w:ascii="Calibri" w:hAnsi="Calibri" w:cs="Calibri"/>
          <w:sz w:val="22"/>
          <w:szCs w:val="22"/>
        </w:rPr>
        <w:t>Terms and Conditions and ESMC policies incorporated into this Agreement,  the respective parties have caused this Agreement to be signed by an authorized representative: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06484" w14:paraId="0D4029F8" w14:textId="77777777" w:rsidTr="00206484">
        <w:tc>
          <w:tcPr>
            <w:tcW w:w="4675" w:type="dxa"/>
            <w:vAlign w:val="center"/>
          </w:tcPr>
          <w:p w14:paraId="1A58B2EA" w14:textId="02EA57DF" w:rsidR="00206484" w:rsidRDefault="00206484" w:rsidP="00206484">
            <w:pPr>
              <w:spacing w:after="240"/>
              <w:jc w:val="center"/>
              <w:rPr>
                <w:rFonts w:ascii="Calibri" w:hAnsi="Calibri" w:cs="Calibri"/>
                <w:sz w:val="22"/>
                <w:szCs w:val="22"/>
              </w:rPr>
            </w:pPr>
            <w:r>
              <w:rPr>
                <w:rFonts w:ascii="Calibri" w:hAnsi="Calibri" w:cs="Calibri"/>
                <w:sz w:val="22"/>
                <w:szCs w:val="22"/>
              </w:rPr>
              <w:t xml:space="preserve">Ecosystem </w:t>
            </w:r>
            <w:r w:rsidR="00116AC3">
              <w:rPr>
                <w:rFonts w:ascii="Calibri" w:hAnsi="Calibri" w:cs="Calibri"/>
                <w:sz w:val="22"/>
                <w:szCs w:val="22"/>
              </w:rPr>
              <w:t xml:space="preserve">Services </w:t>
            </w:r>
            <w:r>
              <w:rPr>
                <w:rFonts w:ascii="Calibri" w:hAnsi="Calibri" w:cs="Calibri"/>
                <w:sz w:val="22"/>
                <w:szCs w:val="22"/>
              </w:rPr>
              <w:t>Market Consortium</w:t>
            </w:r>
          </w:p>
        </w:tc>
        <w:tc>
          <w:tcPr>
            <w:tcW w:w="4675" w:type="dxa"/>
            <w:vAlign w:val="center"/>
          </w:tcPr>
          <w:p w14:paraId="57D47959" w14:textId="1CBB327B" w:rsidR="00206484" w:rsidRDefault="00206484" w:rsidP="00206484">
            <w:pPr>
              <w:spacing w:after="240"/>
              <w:jc w:val="center"/>
              <w:rPr>
                <w:rFonts w:ascii="Calibri" w:hAnsi="Calibri" w:cs="Calibri"/>
                <w:sz w:val="22"/>
                <w:szCs w:val="22"/>
              </w:rPr>
            </w:pPr>
            <w:r>
              <w:rPr>
                <w:rFonts w:ascii="Calibri" w:hAnsi="Calibri" w:cs="Calibri"/>
                <w:sz w:val="22"/>
                <w:szCs w:val="22"/>
              </w:rPr>
              <w:t>Producer Named Above:</w:t>
            </w:r>
          </w:p>
        </w:tc>
      </w:tr>
      <w:tr w:rsidR="00206484" w14:paraId="3BD06283" w14:textId="77777777" w:rsidTr="00206484">
        <w:trPr>
          <w:trHeight w:val="495"/>
        </w:trPr>
        <w:tc>
          <w:tcPr>
            <w:tcW w:w="4675" w:type="dxa"/>
            <w:vAlign w:val="bottom"/>
          </w:tcPr>
          <w:p w14:paraId="7196D260" w14:textId="4B1D1348" w:rsidR="00206484" w:rsidRPr="00206484" w:rsidRDefault="00206484" w:rsidP="009D0C99">
            <w:pPr>
              <w:tabs>
                <w:tab w:val="left" w:pos="4339"/>
              </w:tabs>
              <w:rPr>
                <w:u w:val="single"/>
              </w:rPr>
            </w:pPr>
            <w:r>
              <w:rPr>
                <w:u w:val="single"/>
              </w:rPr>
              <w:tab/>
            </w:r>
          </w:p>
        </w:tc>
        <w:tc>
          <w:tcPr>
            <w:tcW w:w="4675" w:type="dxa"/>
            <w:vAlign w:val="bottom"/>
          </w:tcPr>
          <w:p w14:paraId="4211B16C" w14:textId="2ADEE1A3" w:rsidR="00206484" w:rsidRPr="00206484" w:rsidRDefault="00206484" w:rsidP="00206484">
            <w:pPr>
              <w:tabs>
                <w:tab w:val="left" w:pos="4395"/>
              </w:tabs>
              <w:rPr>
                <w:u w:val="single"/>
              </w:rPr>
            </w:pPr>
            <w:r>
              <w:rPr>
                <w:u w:val="single"/>
              </w:rPr>
              <w:tab/>
            </w:r>
          </w:p>
        </w:tc>
      </w:tr>
      <w:tr w:rsidR="00206484" w14:paraId="3DA2C3A2" w14:textId="77777777" w:rsidTr="00206484">
        <w:trPr>
          <w:trHeight w:val="360"/>
        </w:trPr>
        <w:tc>
          <w:tcPr>
            <w:tcW w:w="4675" w:type="dxa"/>
            <w:vAlign w:val="bottom"/>
          </w:tcPr>
          <w:p w14:paraId="4460131B" w14:textId="561DFDA0" w:rsidR="00206484" w:rsidRDefault="00206484" w:rsidP="00206484">
            <w:pPr>
              <w:jc w:val="center"/>
            </w:pPr>
            <w:r>
              <w:t>Debbie Reed, Executive Director</w:t>
            </w:r>
          </w:p>
        </w:tc>
        <w:tc>
          <w:tcPr>
            <w:tcW w:w="4675" w:type="dxa"/>
            <w:vAlign w:val="bottom"/>
          </w:tcPr>
          <w:p w14:paraId="34C9D2A5" w14:textId="30576B88" w:rsidR="00206484" w:rsidRPr="00206484" w:rsidRDefault="00206484" w:rsidP="00206484">
            <w:pPr>
              <w:tabs>
                <w:tab w:val="left" w:pos="4395"/>
              </w:tabs>
              <w:rPr>
                <w:u w:val="single"/>
              </w:rPr>
            </w:pPr>
            <w:r>
              <w:rPr>
                <w:u w:val="single"/>
              </w:rPr>
              <w:tab/>
            </w:r>
          </w:p>
        </w:tc>
      </w:tr>
      <w:tr w:rsidR="00206484" w14:paraId="746E79BD" w14:textId="77777777" w:rsidTr="00206484">
        <w:trPr>
          <w:trHeight w:val="360"/>
        </w:trPr>
        <w:tc>
          <w:tcPr>
            <w:tcW w:w="4675" w:type="dxa"/>
            <w:vAlign w:val="bottom"/>
          </w:tcPr>
          <w:p w14:paraId="2837E077" w14:textId="181163AF" w:rsidR="00206484" w:rsidRDefault="00206484" w:rsidP="00206484">
            <w:pPr>
              <w:tabs>
                <w:tab w:val="left" w:pos="795"/>
              </w:tabs>
            </w:pPr>
            <w:r>
              <w:tab/>
              <w:t>or:</w:t>
            </w:r>
          </w:p>
        </w:tc>
        <w:tc>
          <w:tcPr>
            <w:tcW w:w="4675" w:type="dxa"/>
            <w:vAlign w:val="bottom"/>
          </w:tcPr>
          <w:p w14:paraId="02AAFB11" w14:textId="410D4AC8" w:rsidR="00206484" w:rsidRPr="00206484" w:rsidRDefault="00206484" w:rsidP="00206484">
            <w:pPr>
              <w:tabs>
                <w:tab w:val="left" w:pos="705"/>
                <w:tab w:val="left" w:pos="4395"/>
              </w:tabs>
              <w:rPr>
                <w:u w:val="single"/>
              </w:rPr>
            </w:pPr>
            <w:r>
              <w:t>Name:</w:t>
            </w:r>
            <w:r>
              <w:tab/>
            </w:r>
            <w:r>
              <w:rPr>
                <w:u w:val="single"/>
              </w:rPr>
              <w:tab/>
            </w:r>
          </w:p>
        </w:tc>
      </w:tr>
      <w:tr w:rsidR="00206484" w14:paraId="5600930A" w14:textId="77777777" w:rsidTr="00206484">
        <w:trPr>
          <w:trHeight w:val="360"/>
        </w:trPr>
        <w:tc>
          <w:tcPr>
            <w:tcW w:w="4675" w:type="dxa"/>
            <w:vAlign w:val="bottom"/>
          </w:tcPr>
          <w:p w14:paraId="4D413B34" w14:textId="541F2708" w:rsidR="00206484" w:rsidRPr="00206484" w:rsidRDefault="00206484" w:rsidP="00206484">
            <w:pPr>
              <w:tabs>
                <w:tab w:val="left" w:pos="4335"/>
              </w:tabs>
              <w:rPr>
                <w:u w:val="single"/>
              </w:rPr>
            </w:pPr>
            <w:r>
              <w:rPr>
                <w:u w:val="single"/>
              </w:rPr>
              <w:tab/>
            </w:r>
          </w:p>
        </w:tc>
        <w:tc>
          <w:tcPr>
            <w:tcW w:w="4675" w:type="dxa"/>
            <w:vAlign w:val="bottom"/>
          </w:tcPr>
          <w:p w14:paraId="5A8907E4" w14:textId="60F9397C" w:rsidR="00206484" w:rsidRDefault="00206484" w:rsidP="00206484">
            <w:pPr>
              <w:tabs>
                <w:tab w:val="left" w:pos="735"/>
                <w:tab w:val="left" w:pos="4395"/>
              </w:tabs>
            </w:pPr>
            <w:r>
              <w:t>Title:</w:t>
            </w:r>
            <w:r>
              <w:tab/>
            </w:r>
            <w:r w:rsidRPr="00206484">
              <w:rPr>
                <w:u w:val="single"/>
              </w:rPr>
              <w:tab/>
            </w:r>
          </w:p>
        </w:tc>
      </w:tr>
      <w:tr w:rsidR="00206484" w14:paraId="76C8BB36" w14:textId="77777777" w:rsidTr="00206484">
        <w:tc>
          <w:tcPr>
            <w:tcW w:w="4675" w:type="dxa"/>
          </w:tcPr>
          <w:p w14:paraId="6F15BEF9" w14:textId="578B57D0" w:rsidR="00206484" w:rsidRDefault="00206484" w:rsidP="00206484">
            <w:pPr>
              <w:spacing w:after="240"/>
              <w:jc w:val="center"/>
              <w:rPr>
                <w:rFonts w:ascii="Calibri" w:hAnsi="Calibri" w:cs="Calibri"/>
                <w:sz w:val="22"/>
                <w:szCs w:val="22"/>
              </w:rPr>
            </w:pPr>
            <w:r>
              <w:rPr>
                <w:rFonts w:ascii="Calibri" w:hAnsi="Calibri" w:cs="Calibri"/>
                <w:sz w:val="22"/>
                <w:szCs w:val="22"/>
              </w:rPr>
              <w:t>Enrollment Specialist</w:t>
            </w:r>
          </w:p>
        </w:tc>
        <w:tc>
          <w:tcPr>
            <w:tcW w:w="4675" w:type="dxa"/>
          </w:tcPr>
          <w:p w14:paraId="304C3637" w14:textId="77777777" w:rsidR="00206484" w:rsidRDefault="00206484" w:rsidP="00206484"/>
        </w:tc>
      </w:tr>
      <w:tr w:rsidR="00206484" w14:paraId="17B7270C" w14:textId="77777777" w:rsidTr="00206484">
        <w:trPr>
          <w:trHeight w:val="387"/>
        </w:trPr>
        <w:tc>
          <w:tcPr>
            <w:tcW w:w="4675" w:type="dxa"/>
            <w:vAlign w:val="bottom"/>
          </w:tcPr>
          <w:p w14:paraId="0DC301A7" w14:textId="694BC414" w:rsidR="00206484" w:rsidRDefault="00206484" w:rsidP="009D0C99">
            <w:pPr>
              <w:tabs>
                <w:tab w:val="left" w:pos="4330"/>
              </w:tabs>
              <w:spacing w:after="20"/>
            </w:pPr>
            <w:r>
              <w:t xml:space="preserve">Print Name:  </w:t>
            </w:r>
            <w:r w:rsidRPr="00206484">
              <w:rPr>
                <w:u w:val="single"/>
              </w:rPr>
              <w:tab/>
            </w:r>
          </w:p>
        </w:tc>
        <w:tc>
          <w:tcPr>
            <w:tcW w:w="4675" w:type="dxa"/>
          </w:tcPr>
          <w:p w14:paraId="0D23210A" w14:textId="77777777" w:rsidR="00206484" w:rsidRDefault="00206484" w:rsidP="00206484"/>
        </w:tc>
      </w:tr>
      <w:bookmarkEnd w:id="62"/>
    </w:tbl>
    <w:p w14:paraId="716F6FBD" w14:textId="77777777" w:rsidR="00206484" w:rsidRDefault="00206484">
      <w:pPr>
        <w:spacing w:after="240"/>
        <w:rPr>
          <w:rFonts w:ascii="Calibri" w:hAnsi="Calibri" w:cs="Calibri"/>
          <w:sz w:val="22"/>
          <w:szCs w:val="22"/>
        </w:rPr>
      </w:pPr>
    </w:p>
    <w:sectPr w:rsidR="002064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2769" w14:textId="77777777" w:rsidR="00CB4EFC" w:rsidRDefault="00CB4EFC">
      <w:r>
        <w:separator/>
      </w:r>
    </w:p>
  </w:endnote>
  <w:endnote w:type="continuationSeparator" w:id="0">
    <w:p w14:paraId="631BE040" w14:textId="77777777" w:rsidR="00CB4EFC" w:rsidRDefault="00CB4EFC">
      <w:r>
        <w:continuationSeparator/>
      </w:r>
    </w:p>
  </w:endnote>
  <w:endnote w:type="continuationNotice" w:id="1">
    <w:p w14:paraId="4E9EB5BD" w14:textId="77777777" w:rsidR="00CB4EFC" w:rsidRDefault="00CB4E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20FA" w14:textId="77777777" w:rsidR="0028509E" w:rsidRDefault="00285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D575" w14:textId="77777777" w:rsidR="0028509E" w:rsidRDefault="0028509E">
    <w:pPr>
      <w:pStyle w:val="Footer"/>
      <w:pBdr>
        <w:top w:val="single" w:sz="4" w:space="1" w:color="D9D9D9" w:themeColor="background1" w:themeShade="D9"/>
      </w:pBdr>
      <w:rPr>
        <w:color w:val="7F7F7F" w:themeColor="background1" w:themeShade="7F"/>
        <w:spacing w:val="60"/>
      </w:rPr>
    </w:pPr>
    <w:sdt>
      <w:sdtPr>
        <w:id w:val="1557974152"/>
        <w:docPartObj>
          <w:docPartGallery w:val="Page Numbers (Bottom of Page)"/>
          <w:docPartUnique/>
        </w:docPartObj>
      </w:sdtPr>
      <w:sdtEndPr>
        <w:rPr>
          <w:color w:val="7F7F7F" w:themeColor="background1" w:themeShade="7F"/>
          <w:spacing w:val="60"/>
        </w:rPr>
      </w:sdtEndPr>
      <w:sdtContent>
        <w:r w:rsidR="000E23BE">
          <w:fldChar w:fldCharType="begin"/>
        </w:r>
        <w:r w:rsidR="000E23BE">
          <w:instrText xml:space="preserve"> PAGE   \* MERGEFORMAT </w:instrText>
        </w:r>
        <w:r w:rsidR="000E23BE">
          <w:fldChar w:fldCharType="separate"/>
        </w:r>
        <w:r w:rsidR="000E23BE">
          <w:rPr>
            <w:b/>
            <w:bCs/>
            <w:noProof/>
          </w:rPr>
          <w:t>2</w:t>
        </w:r>
        <w:r w:rsidR="000E23BE">
          <w:rPr>
            <w:b/>
            <w:bCs/>
            <w:noProof/>
          </w:rPr>
          <w:fldChar w:fldCharType="end"/>
        </w:r>
        <w:r w:rsidR="000E23BE">
          <w:rPr>
            <w:b/>
            <w:bCs/>
          </w:rPr>
          <w:t xml:space="preserve"> | </w:t>
        </w:r>
        <w:r w:rsidR="000E23BE">
          <w:rPr>
            <w:color w:val="7F7F7F" w:themeColor="background1" w:themeShade="7F"/>
            <w:spacing w:val="60"/>
          </w:rPr>
          <w:t>Page</w:t>
        </w:r>
        <w:r w:rsidR="00E27F7A">
          <w:rPr>
            <w:color w:val="7F7F7F" w:themeColor="background1" w:themeShade="7F"/>
            <w:spacing w:val="60"/>
          </w:rPr>
          <w:tab/>
        </w:r>
        <w:r w:rsidR="00E27F7A">
          <w:rPr>
            <w:color w:val="7F7F7F" w:themeColor="background1" w:themeShade="7F"/>
            <w:spacing w:val="60"/>
          </w:rPr>
          <w:tab/>
        </w:r>
        <w:r w:rsidR="005D1039">
          <w:rPr>
            <w:color w:val="7F7F7F" w:themeColor="background1" w:themeShade="7F"/>
            <w:spacing w:val="60"/>
          </w:rPr>
          <w:t>Ju</w:t>
        </w:r>
        <w:r w:rsidR="009662D6">
          <w:rPr>
            <w:color w:val="7F7F7F" w:themeColor="background1" w:themeShade="7F"/>
            <w:spacing w:val="60"/>
          </w:rPr>
          <w:t>ly</w:t>
        </w:r>
        <w:r w:rsidR="000C6CF3">
          <w:rPr>
            <w:color w:val="7F7F7F" w:themeColor="background1" w:themeShade="7F"/>
            <w:spacing w:val="60"/>
          </w:rPr>
          <w:t xml:space="preserve"> 2022</w:t>
        </w:r>
      </w:sdtContent>
    </w:sdt>
  </w:p>
  <w:p w14:paraId="1D50F19F" w14:textId="77777777" w:rsidR="0028509E" w:rsidRDefault="0028509E">
    <w:pPr>
      <w:pStyle w:val="Footer"/>
    </w:pPr>
    <w:r>
      <w:rPr>
        <w:noProof/>
      </w:rPr>
      <w:pict w14:anchorId="49431E81">
        <v:shapetype id="_x0000_t202" coordsize="21600,21600" o:spt="202" path="m,l,21600r21600,l21600,xe">
          <v:stroke joinstyle="miter"/>
          <v:path gradientshapeok="t" o:connecttype="rect"/>
        </v:shapetype>
        <v:shape id="zzmpTrailer_1078_19" o:spid="_x0000_s2053" type="#_x0000_t202" style="position:absolute;margin-left:0;margin-top:0;width:201.6pt;height:20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filled="f" stroked="f">
          <v:textbox style="mso-fit-shape-to-text:t" inset="0,0,0,0">
            <w:txbxContent>
              <w:p w14:paraId="2EF613E1" w14:textId="2968F542" w:rsidR="0028509E" w:rsidRDefault="0028509E">
                <w:pPr>
                  <w:pStyle w:val="MacPacTrailer"/>
                </w:pPr>
                <w:r>
                  <w:t>4165-7604-1015.11</w:t>
                </w:r>
              </w:p>
              <w:p w14:paraId="31657BF3" w14:textId="1504B62A" w:rsidR="0028509E" w:rsidRDefault="0028509E">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23C3" w14:textId="77777777" w:rsidR="0028509E" w:rsidRDefault="0028509E">
    <w:pPr>
      <w:pStyle w:val="Footer"/>
    </w:pPr>
    <w:r>
      <w:rPr>
        <w:noProof/>
      </w:rPr>
      <w:pict w14:anchorId="1DD640AB">
        <v:shapetype id="_x0000_t202" coordsize="21600,21600" o:spt="202" path="m,l,21600r21600,l21600,xe">
          <v:stroke joinstyle="miter"/>
          <v:path gradientshapeok="t" o:connecttype="rect"/>
        </v:shapetype>
        <v:shape id="zzmpTrailer_1078_1B" o:spid="_x0000_s2054" type="#_x0000_t202" style="position:absolute;margin-left:0;margin-top:0;width:201.6pt;height:20pt;z-index:251662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filled="f" stroked="f">
          <v:textbox style="mso-fit-shape-to-text:t" inset="0,0,0,0">
            <w:txbxContent>
              <w:p w14:paraId="3F7BAA60" w14:textId="274BEA78" w:rsidR="0028509E" w:rsidRDefault="0028509E">
                <w:pPr>
                  <w:pStyle w:val="MacPacTrailer"/>
                </w:pPr>
                <w:r>
                  <w:t>4165-7604-1015.11</w:t>
                </w:r>
              </w:p>
              <w:p w14:paraId="0643FEF1" w14:textId="47195EF7" w:rsidR="0028509E" w:rsidRDefault="0028509E">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AB3F" w14:textId="77777777" w:rsidR="00CB4EFC" w:rsidRDefault="00CB4EFC">
      <w:r>
        <w:separator/>
      </w:r>
    </w:p>
  </w:footnote>
  <w:footnote w:type="continuationSeparator" w:id="0">
    <w:p w14:paraId="6BE5A37D" w14:textId="77777777" w:rsidR="00CB4EFC" w:rsidRDefault="00CB4EFC">
      <w:r>
        <w:continuationSeparator/>
      </w:r>
    </w:p>
  </w:footnote>
  <w:footnote w:type="continuationNotice" w:id="1">
    <w:p w14:paraId="05B009CA" w14:textId="77777777" w:rsidR="00CB4EFC" w:rsidRDefault="00CB4E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8F4B" w14:textId="77777777" w:rsidR="0028509E" w:rsidRDefault="00285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AF4E" w14:textId="3E2C2A68" w:rsidR="00A226E6" w:rsidRDefault="00D57C06">
    <w:pPr>
      <w:pStyle w:val="Header"/>
    </w:pPr>
    <w:r>
      <w:rPr>
        <w:noProof/>
      </w:rPr>
      <w:drawing>
        <wp:anchor distT="0" distB="0" distL="114300" distR="114300" simplePos="0" relativeHeight="251658242" behindDoc="0" locked="0" layoutInCell="1" allowOverlap="1" wp14:anchorId="3F63B4EB" wp14:editId="1604179A">
          <wp:simplePos x="0" y="0"/>
          <wp:positionH relativeFrom="margin">
            <wp:align>right</wp:align>
          </wp:positionH>
          <wp:positionV relativeFrom="paragraph">
            <wp:posOffset>-257175</wp:posOffset>
          </wp:positionV>
          <wp:extent cx="1247140" cy="7118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711835"/>
                  </a:xfrm>
                  <a:prstGeom prst="rect">
                    <a:avLst/>
                  </a:prstGeom>
                  <a:noFill/>
                  <a:ln>
                    <a:noFill/>
                  </a:ln>
                </pic:spPr>
              </pic:pic>
            </a:graphicData>
          </a:graphic>
        </wp:anchor>
      </w:drawing>
    </w:r>
    <w:r w:rsidR="00A226E6" w:rsidRPr="00433591">
      <w:rPr>
        <w:noProof/>
      </w:rPr>
      <w:drawing>
        <wp:anchor distT="0" distB="0" distL="114300" distR="114300" simplePos="0" relativeHeight="251658241" behindDoc="1" locked="0" layoutInCell="1" allowOverlap="1" wp14:anchorId="7AA9D811" wp14:editId="11AE5934">
          <wp:simplePos x="0" y="0"/>
          <wp:positionH relativeFrom="margin">
            <wp:align>left</wp:align>
          </wp:positionH>
          <wp:positionV relativeFrom="paragraph">
            <wp:posOffset>-149860</wp:posOffset>
          </wp:positionV>
          <wp:extent cx="4505325" cy="321310"/>
          <wp:effectExtent l="0" t="0" r="952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505325" cy="32131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67A3" w14:textId="77777777" w:rsidR="0028509E" w:rsidRDefault="0028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013"/>
    <w:multiLevelType w:val="hybridMultilevel"/>
    <w:tmpl w:val="2B14F0DA"/>
    <w:lvl w:ilvl="0" w:tplc="5D34125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B3E2F"/>
    <w:multiLevelType w:val="hybridMultilevel"/>
    <w:tmpl w:val="AFA612CE"/>
    <w:lvl w:ilvl="0" w:tplc="A8624F1A">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50608"/>
    <w:multiLevelType w:val="hybridMultilevel"/>
    <w:tmpl w:val="19DA4710"/>
    <w:lvl w:ilvl="0" w:tplc="A8624F1A">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5000D7"/>
    <w:multiLevelType w:val="hybridMultilevel"/>
    <w:tmpl w:val="D664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447AD"/>
    <w:multiLevelType w:val="hybridMultilevel"/>
    <w:tmpl w:val="FFB444FE"/>
    <w:lvl w:ilvl="0" w:tplc="59580BC4">
      <w:start w:val="1"/>
      <w:numFmt w:val="bullet"/>
      <w:pStyle w:val="O-Bullet"/>
      <w:lvlText w:val=""/>
      <w:lvlJc w:val="left"/>
      <w:pPr>
        <w:tabs>
          <w:tab w:val="num" w:pos="360"/>
        </w:tabs>
        <w:ind w:left="360" w:hanging="360"/>
      </w:pPr>
      <w:rPr>
        <w:rFonts w:ascii="Symbol" w:hAnsi="Symbol" w:hint="default"/>
      </w:rPr>
    </w:lvl>
    <w:lvl w:ilvl="1" w:tplc="CDA4B714">
      <w:numFmt w:val="decimal"/>
      <w:lvlText w:val=""/>
      <w:lvlJc w:val="left"/>
    </w:lvl>
    <w:lvl w:ilvl="2" w:tplc="267CEDA4">
      <w:numFmt w:val="decimal"/>
      <w:lvlText w:val=""/>
      <w:lvlJc w:val="left"/>
    </w:lvl>
    <w:lvl w:ilvl="3" w:tplc="6A00D90A">
      <w:numFmt w:val="decimal"/>
      <w:lvlText w:val=""/>
      <w:lvlJc w:val="left"/>
    </w:lvl>
    <w:lvl w:ilvl="4" w:tplc="D9F29E62">
      <w:numFmt w:val="decimal"/>
      <w:lvlText w:val=""/>
      <w:lvlJc w:val="left"/>
    </w:lvl>
    <w:lvl w:ilvl="5" w:tplc="C568A8BE">
      <w:numFmt w:val="decimal"/>
      <w:lvlText w:val=""/>
      <w:lvlJc w:val="left"/>
    </w:lvl>
    <w:lvl w:ilvl="6" w:tplc="1ECA872C">
      <w:numFmt w:val="decimal"/>
      <w:lvlText w:val=""/>
      <w:lvlJc w:val="left"/>
    </w:lvl>
    <w:lvl w:ilvl="7" w:tplc="3B86E5A8">
      <w:numFmt w:val="decimal"/>
      <w:lvlText w:val=""/>
      <w:lvlJc w:val="left"/>
    </w:lvl>
    <w:lvl w:ilvl="8" w:tplc="0DB6739A">
      <w:numFmt w:val="decimal"/>
      <w:lvlText w:val=""/>
      <w:lvlJc w:val="left"/>
    </w:lvl>
  </w:abstractNum>
  <w:abstractNum w:abstractNumId="6" w15:restartNumberingAfterBreak="0">
    <w:nsid w:val="1D8F2C0D"/>
    <w:multiLevelType w:val="hybridMultilevel"/>
    <w:tmpl w:val="843EB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80625"/>
    <w:multiLevelType w:val="hybridMultilevel"/>
    <w:tmpl w:val="F8A68468"/>
    <w:lvl w:ilvl="0" w:tplc="5D3412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51787"/>
    <w:multiLevelType w:val="hybridMultilevel"/>
    <w:tmpl w:val="A7448A4A"/>
    <w:lvl w:ilvl="0" w:tplc="A8624F1A">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B7F71"/>
    <w:multiLevelType w:val="hybridMultilevel"/>
    <w:tmpl w:val="A7CE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D316E"/>
    <w:multiLevelType w:val="hybridMultilevel"/>
    <w:tmpl w:val="E79E451C"/>
    <w:lvl w:ilvl="0" w:tplc="5D34125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02F3"/>
    <w:multiLevelType w:val="hybridMultilevel"/>
    <w:tmpl w:val="C7823F4C"/>
    <w:lvl w:ilvl="0" w:tplc="5D3412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34DFE"/>
    <w:multiLevelType w:val="hybridMultilevel"/>
    <w:tmpl w:val="77FEC134"/>
    <w:lvl w:ilvl="0" w:tplc="EBF80DE4">
      <w:start w:val="4"/>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16"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C7E07"/>
    <w:multiLevelType w:val="hybridMultilevel"/>
    <w:tmpl w:val="02ACD25C"/>
    <w:lvl w:ilvl="0" w:tplc="3AF2C216">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19" w15:restartNumberingAfterBreak="0">
    <w:nsid w:val="36BF0A1F"/>
    <w:multiLevelType w:val="hybridMultilevel"/>
    <w:tmpl w:val="FCEEF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C02BF"/>
    <w:multiLevelType w:val="hybridMultilevel"/>
    <w:tmpl w:val="7E2AB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172BA"/>
    <w:multiLevelType w:val="hybridMultilevel"/>
    <w:tmpl w:val="4766661E"/>
    <w:lvl w:ilvl="0" w:tplc="BB2C128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F3CF1"/>
    <w:multiLevelType w:val="hybridMultilevel"/>
    <w:tmpl w:val="04EC2EEE"/>
    <w:lvl w:ilvl="0" w:tplc="A8624F1A">
      <w:start w:val="1"/>
      <w:numFmt w:val="lowerLetter"/>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41E71"/>
    <w:multiLevelType w:val="hybridMultilevel"/>
    <w:tmpl w:val="2F0E8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D90365"/>
    <w:multiLevelType w:val="multilevel"/>
    <w:tmpl w:val="D766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E212C2"/>
    <w:multiLevelType w:val="hybridMultilevel"/>
    <w:tmpl w:val="A6B4BE58"/>
    <w:lvl w:ilvl="0" w:tplc="5D3412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A6F4C"/>
    <w:multiLevelType w:val="hybridMultilevel"/>
    <w:tmpl w:val="70AA8DDA"/>
    <w:lvl w:ilvl="0" w:tplc="C7DE2D16">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9327D"/>
    <w:multiLevelType w:val="multilevel"/>
    <w:tmpl w:val="55D4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063F1"/>
    <w:multiLevelType w:val="hybridMultilevel"/>
    <w:tmpl w:val="3FA89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52B6E"/>
    <w:multiLevelType w:val="hybridMultilevel"/>
    <w:tmpl w:val="A606AB42"/>
    <w:lvl w:ilvl="0" w:tplc="5D3412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E0F1E"/>
    <w:multiLevelType w:val="hybridMultilevel"/>
    <w:tmpl w:val="35EAA65E"/>
    <w:lvl w:ilvl="0" w:tplc="A0CE7F3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6640D"/>
    <w:multiLevelType w:val="hybridMultilevel"/>
    <w:tmpl w:val="2BA858C6"/>
    <w:lvl w:ilvl="0" w:tplc="5D3412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C1F12"/>
    <w:multiLevelType w:val="hybridMultilevel"/>
    <w:tmpl w:val="6B4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33"/>
  </w:num>
  <w:num w:numId="5">
    <w:abstractNumId w:val="28"/>
  </w:num>
  <w:num w:numId="6">
    <w:abstractNumId w:val="4"/>
  </w:num>
  <w:num w:numId="7">
    <w:abstractNumId w:val="15"/>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2"/>
  </w:num>
  <w:num w:numId="18">
    <w:abstractNumId w:val="27"/>
  </w:num>
  <w:num w:numId="19">
    <w:abstractNumId w:val="5"/>
  </w:num>
  <w:num w:numId="20">
    <w:abstractNumId w:val="16"/>
  </w:num>
  <w:num w:numId="21">
    <w:abstractNumId w:val="9"/>
  </w:num>
  <w:num w:numId="22">
    <w:abstractNumId w:val="23"/>
  </w:num>
  <w:num w:numId="23">
    <w:abstractNumId w:val="3"/>
  </w:num>
  <w:num w:numId="24">
    <w:abstractNumId w:val="10"/>
  </w:num>
  <w:num w:numId="25">
    <w:abstractNumId w:val="29"/>
  </w:num>
  <w:num w:numId="26">
    <w:abstractNumId w:val="24"/>
  </w:num>
  <w:num w:numId="27">
    <w:abstractNumId w:val="35"/>
  </w:num>
  <w:num w:numId="28">
    <w:abstractNumId w:val="26"/>
  </w:num>
  <w:num w:numId="29">
    <w:abstractNumId w:val="8"/>
  </w:num>
  <w:num w:numId="30">
    <w:abstractNumId w:val="1"/>
  </w:num>
  <w:num w:numId="31">
    <w:abstractNumId w:val="25"/>
  </w:num>
  <w:num w:numId="32">
    <w:abstractNumId w:val="14"/>
  </w:num>
  <w:num w:numId="33">
    <w:abstractNumId w:val="34"/>
  </w:num>
  <w:num w:numId="34">
    <w:abstractNumId w:val="11"/>
  </w:num>
  <w:num w:numId="35">
    <w:abstractNumId w:val="7"/>
  </w:num>
  <w:num w:numId="36">
    <w:abstractNumId w:val="17"/>
  </w:num>
  <w:num w:numId="37">
    <w:abstractNumId w:val="0"/>
  </w:num>
  <w:num w:numId="38">
    <w:abstractNumId w:val="13"/>
  </w:num>
  <w:num w:numId="39">
    <w:abstractNumId w:val="31"/>
  </w:num>
  <w:num w:numId="40">
    <w:abstractNumId w:val="2"/>
  </w:num>
  <w:num w:numId="41">
    <w:abstractNumId w:val="22"/>
  </w:num>
  <w:num w:numId="42">
    <w:abstractNumId w:val="32"/>
  </w:num>
  <w:num w:numId="43">
    <w:abstractNumId w:val="6"/>
  </w:num>
  <w:num w:numId="44">
    <w:abstractNumId w:val="30"/>
  </w:num>
  <w:num w:numId="45">
    <w:abstractNumId w:val="19"/>
  </w:num>
  <w:num w:numId="46">
    <w:abstractNumId w:val="21"/>
  </w:num>
  <w:num w:numId="4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wrence, Robert F.">
    <w15:presenceInfo w15:providerId="AD" w15:userId="S::rlawrence@orrick.com::08126f1e-eb85-4781-9631-c0035945b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_servicemacpac\AppData\Local\Temp\8fa3da0e-36c5-4aa7-90cf-040f1ca8c019.docx"/>
    <w:docVar w:name="zzmp10LastTrailerInserted" w:val="^`~#mp!@A&gt;7#⌆┚┩3&lt;;|~Řm}R⌌È5⌒‬Ä£p*⌎¨ºÕZc⌝K«ˋ!®Ŧ⌒wË$,Ú⌑6ÃV@Ïë^|j&amp;ŠXÇäkã¼3℧$()eÇQh:%#L.Z⌎Sœß0⌠ú9ÜËTÐ⌍+qUÃu1¢⌜g…cQ²ÝÿÓ‘⌖H^+‧äžRí¸Ð~Z‚°^y”Yv`ZûA¬4 k¼⌅Úô_÷|Î7Ä⌜⌅E³??ûÛì^⌚Èq(õXDWRx%Ö⌇ÊDÒNTQ‫¡øEL®MT¹L¬⌈ÒâJ¸OF9\011"/>
    <w:docVar w:name="zzmp10LastTrailerInserted_1078" w:val="^`~#mp!@A&gt;7#⌆┚┩3&lt;;|~Řm}R⌌È5⌒‬Ä£p*⌎¨ºÕZc⌝K«ˋ!®Ŧ⌒wË$,Ú⌑6ÃV@Ïë^|j&amp;ŠXÇäkã¼3℧$()eÇQh:%#L.Z⌎Sœß0⌠ú9ÜËTÐ⌍+qUÃu1¢⌜g…cQ²ÝÿÓ‘⌖H^+‧äžRí¸Ð~Z‚°^y”Yv`ZûA¬4 k¼⌅Úô_÷|Î7Ä⌜⌅E³??ûÛì^⌚Èq(õXDWRx%Ö⌇ÊDÒNTQ‫¡øEL®MT¹L¬⌈ÒâJ¸OF9\011"/>
    <w:docVar w:name="zzmp10mSEGsValidated" w:val="1"/>
    <w:docVar w:name="zzmpCompatibilityMode" w:val="15"/>
  </w:docVars>
  <w:rsids>
    <w:rsidRoot w:val="00737095"/>
    <w:rsid w:val="000010C0"/>
    <w:rsid w:val="00001250"/>
    <w:rsid w:val="00001E01"/>
    <w:rsid w:val="000056F6"/>
    <w:rsid w:val="00005975"/>
    <w:rsid w:val="000060E0"/>
    <w:rsid w:val="00007F24"/>
    <w:rsid w:val="0001074D"/>
    <w:rsid w:val="000113EF"/>
    <w:rsid w:val="00013FDB"/>
    <w:rsid w:val="0001452F"/>
    <w:rsid w:val="00014923"/>
    <w:rsid w:val="00017970"/>
    <w:rsid w:val="00017A5D"/>
    <w:rsid w:val="00017D86"/>
    <w:rsid w:val="00020460"/>
    <w:rsid w:val="00024827"/>
    <w:rsid w:val="00024F4F"/>
    <w:rsid w:val="00025D7D"/>
    <w:rsid w:val="0002686E"/>
    <w:rsid w:val="00027DFA"/>
    <w:rsid w:val="0003048F"/>
    <w:rsid w:val="00030FB7"/>
    <w:rsid w:val="0003375E"/>
    <w:rsid w:val="000353BF"/>
    <w:rsid w:val="0003568A"/>
    <w:rsid w:val="00036808"/>
    <w:rsid w:val="00036BDD"/>
    <w:rsid w:val="00036D73"/>
    <w:rsid w:val="00037411"/>
    <w:rsid w:val="0004005C"/>
    <w:rsid w:val="00040907"/>
    <w:rsid w:val="00042E5A"/>
    <w:rsid w:val="0004413C"/>
    <w:rsid w:val="000442F5"/>
    <w:rsid w:val="000462B6"/>
    <w:rsid w:val="00046552"/>
    <w:rsid w:val="00050FBA"/>
    <w:rsid w:val="00052D4B"/>
    <w:rsid w:val="000551E8"/>
    <w:rsid w:val="00055282"/>
    <w:rsid w:val="0005608C"/>
    <w:rsid w:val="0006158A"/>
    <w:rsid w:val="00061E18"/>
    <w:rsid w:val="000624A5"/>
    <w:rsid w:val="00066C07"/>
    <w:rsid w:val="00070CE3"/>
    <w:rsid w:val="00071AC1"/>
    <w:rsid w:val="0007334E"/>
    <w:rsid w:val="0007501B"/>
    <w:rsid w:val="00075646"/>
    <w:rsid w:val="00077838"/>
    <w:rsid w:val="00080AA0"/>
    <w:rsid w:val="0008103A"/>
    <w:rsid w:val="000844EC"/>
    <w:rsid w:val="000848AB"/>
    <w:rsid w:val="000866C9"/>
    <w:rsid w:val="000868B0"/>
    <w:rsid w:val="00090197"/>
    <w:rsid w:val="00090779"/>
    <w:rsid w:val="000908FD"/>
    <w:rsid w:val="00094426"/>
    <w:rsid w:val="00095A3E"/>
    <w:rsid w:val="00095C93"/>
    <w:rsid w:val="00096887"/>
    <w:rsid w:val="00096F5B"/>
    <w:rsid w:val="000A63F5"/>
    <w:rsid w:val="000B1179"/>
    <w:rsid w:val="000B12BD"/>
    <w:rsid w:val="000C5557"/>
    <w:rsid w:val="000C6CF3"/>
    <w:rsid w:val="000C7A81"/>
    <w:rsid w:val="000C7B17"/>
    <w:rsid w:val="000D0061"/>
    <w:rsid w:val="000D0364"/>
    <w:rsid w:val="000D07CA"/>
    <w:rsid w:val="000D0D30"/>
    <w:rsid w:val="000D1A4C"/>
    <w:rsid w:val="000D22BE"/>
    <w:rsid w:val="000D29A5"/>
    <w:rsid w:val="000D3E5E"/>
    <w:rsid w:val="000D43BE"/>
    <w:rsid w:val="000D4E53"/>
    <w:rsid w:val="000D7E72"/>
    <w:rsid w:val="000E0A00"/>
    <w:rsid w:val="000E23BE"/>
    <w:rsid w:val="000E4515"/>
    <w:rsid w:val="000E6BC8"/>
    <w:rsid w:val="000F1FBF"/>
    <w:rsid w:val="000F6E59"/>
    <w:rsid w:val="0010128F"/>
    <w:rsid w:val="00105081"/>
    <w:rsid w:val="001060F8"/>
    <w:rsid w:val="00111A8D"/>
    <w:rsid w:val="00113089"/>
    <w:rsid w:val="00113C27"/>
    <w:rsid w:val="001140EC"/>
    <w:rsid w:val="00114E0B"/>
    <w:rsid w:val="00116982"/>
    <w:rsid w:val="00116AC3"/>
    <w:rsid w:val="00117C0D"/>
    <w:rsid w:val="0012025A"/>
    <w:rsid w:val="00121700"/>
    <w:rsid w:val="001234E5"/>
    <w:rsid w:val="00126924"/>
    <w:rsid w:val="00130EF5"/>
    <w:rsid w:val="0013107E"/>
    <w:rsid w:val="001312EC"/>
    <w:rsid w:val="00132592"/>
    <w:rsid w:val="00133B62"/>
    <w:rsid w:val="001341FA"/>
    <w:rsid w:val="0013658D"/>
    <w:rsid w:val="00136DA8"/>
    <w:rsid w:val="00137217"/>
    <w:rsid w:val="001376B1"/>
    <w:rsid w:val="00142D6B"/>
    <w:rsid w:val="001451F9"/>
    <w:rsid w:val="00146845"/>
    <w:rsid w:val="001469EE"/>
    <w:rsid w:val="00147651"/>
    <w:rsid w:val="00153920"/>
    <w:rsid w:val="00154467"/>
    <w:rsid w:val="001547D0"/>
    <w:rsid w:val="0015541B"/>
    <w:rsid w:val="00161C7D"/>
    <w:rsid w:val="00161D69"/>
    <w:rsid w:val="001652E3"/>
    <w:rsid w:val="00166D27"/>
    <w:rsid w:val="001702CF"/>
    <w:rsid w:val="00170AFB"/>
    <w:rsid w:val="0017113F"/>
    <w:rsid w:val="0017221F"/>
    <w:rsid w:val="0017237C"/>
    <w:rsid w:val="00173A65"/>
    <w:rsid w:val="00173C14"/>
    <w:rsid w:val="001755C4"/>
    <w:rsid w:val="00175824"/>
    <w:rsid w:val="001772E8"/>
    <w:rsid w:val="00180650"/>
    <w:rsid w:val="001810AC"/>
    <w:rsid w:val="00181556"/>
    <w:rsid w:val="001818E5"/>
    <w:rsid w:val="0018258F"/>
    <w:rsid w:val="00185977"/>
    <w:rsid w:val="001868A0"/>
    <w:rsid w:val="00187499"/>
    <w:rsid w:val="00192E38"/>
    <w:rsid w:val="001A02D9"/>
    <w:rsid w:val="001A4DB4"/>
    <w:rsid w:val="001A6A57"/>
    <w:rsid w:val="001B0EAD"/>
    <w:rsid w:val="001B6B5A"/>
    <w:rsid w:val="001B6DDA"/>
    <w:rsid w:val="001B7906"/>
    <w:rsid w:val="001C24C0"/>
    <w:rsid w:val="001C5B34"/>
    <w:rsid w:val="001D121B"/>
    <w:rsid w:val="001D19C9"/>
    <w:rsid w:val="001D307E"/>
    <w:rsid w:val="001D3470"/>
    <w:rsid w:val="001D4648"/>
    <w:rsid w:val="001D79DB"/>
    <w:rsid w:val="001E090F"/>
    <w:rsid w:val="001E3647"/>
    <w:rsid w:val="001E4EA4"/>
    <w:rsid w:val="001E5614"/>
    <w:rsid w:val="001F213F"/>
    <w:rsid w:val="001F35BE"/>
    <w:rsid w:val="001F3956"/>
    <w:rsid w:val="001F4EC4"/>
    <w:rsid w:val="001F6221"/>
    <w:rsid w:val="001F6C4C"/>
    <w:rsid w:val="00200E51"/>
    <w:rsid w:val="00206484"/>
    <w:rsid w:val="00216388"/>
    <w:rsid w:val="00216B48"/>
    <w:rsid w:val="0021736B"/>
    <w:rsid w:val="002223B0"/>
    <w:rsid w:val="0022448A"/>
    <w:rsid w:val="00225C02"/>
    <w:rsid w:val="00227845"/>
    <w:rsid w:val="00230DF9"/>
    <w:rsid w:val="00231903"/>
    <w:rsid w:val="002328F0"/>
    <w:rsid w:val="00234900"/>
    <w:rsid w:val="00236AF7"/>
    <w:rsid w:val="0024042C"/>
    <w:rsid w:val="0024141A"/>
    <w:rsid w:val="0024188B"/>
    <w:rsid w:val="00241EF3"/>
    <w:rsid w:val="00243515"/>
    <w:rsid w:val="00243A32"/>
    <w:rsid w:val="00245DF9"/>
    <w:rsid w:val="002460E2"/>
    <w:rsid w:val="00246CB3"/>
    <w:rsid w:val="00247BDE"/>
    <w:rsid w:val="00247D17"/>
    <w:rsid w:val="00250E01"/>
    <w:rsid w:val="00252559"/>
    <w:rsid w:val="002526A4"/>
    <w:rsid w:val="00252AB6"/>
    <w:rsid w:val="00254F06"/>
    <w:rsid w:val="00255265"/>
    <w:rsid w:val="00255411"/>
    <w:rsid w:val="0026066A"/>
    <w:rsid w:val="00260771"/>
    <w:rsid w:val="00260CE2"/>
    <w:rsid w:val="00260EF3"/>
    <w:rsid w:val="00262283"/>
    <w:rsid w:val="0026281D"/>
    <w:rsid w:val="00262BF4"/>
    <w:rsid w:val="00262F3F"/>
    <w:rsid w:val="00263183"/>
    <w:rsid w:val="00267166"/>
    <w:rsid w:val="0027112C"/>
    <w:rsid w:val="002724EF"/>
    <w:rsid w:val="002762ED"/>
    <w:rsid w:val="00281686"/>
    <w:rsid w:val="002848F8"/>
    <w:rsid w:val="0028509E"/>
    <w:rsid w:val="002863B1"/>
    <w:rsid w:val="00286D3F"/>
    <w:rsid w:val="00287DDB"/>
    <w:rsid w:val="00290247"/>
    <w:rsid w:val="00294856"/>
    <w:rsid w:val="002A263A"/>
    <w:rsid w:val="002A3249"/>
    <w:rsid w:val="002A58BD"/>
    <w:rsid w:val="002A736E"/>
    <w:rsid w:val="002B3792"/>
    <w:rsid w:val="002C1341"/>
    <w:rsid w:val="002C1C38"/>
    <w:rsid w:val="002C3937"/>
    <w:rsid w:val="002C63F9"/>
    <w:rsid w:val="002C774A"/>
    <w:rsid w:val="002D11F1"/>
    <w:rsid w:val="002D3C25"/>
    <w:rsid w:val="002D448E"/>
    <w:rsid w:val="002D492D"/>
    <w:rsid w:val="002D4BF8"/>
    <w:rsid w:val="002D6C67"/>
    <w:rsid w:val="002E1A28"/>
    <w:rsid w:val="002E21E7"/>
    <w:rsid w:val="002E3863"/>
    <w:rsid w:val="002E744B"/>
    <w:rsid w:val="002E76A0"/>
    <w:rsid w:val="002F1661"/>
    <w:rsid w:val="002F3754"/>
    <w:rsid w:val="002F3DA7"/>
    <w:rsid w:val="002F47EF"/>
    <w:rsid w:val="002F47FE"/>
    <w:rsid w:val="0030083A"/>
    <w:rsid w:val="00300D4F"/>
    <w:rsid w:val="00301060"/>
    <w:rsid w:val="003020BE"/>
    <w:rsid w:val="0030250F"/>
    <w:rsid w:val="00304B75"/>
    <w:rsid w:val="00306D16"/>
    <w:rsid w:val="00307198"/>
    <w:rsid w:val="00310173"/>
    <w:rsid w:val="00310A43"/>
    <w:rsid w:val="003140D8"/>
    <w:rsid w:val="00314E52"/>
    <w:rsid w:val="00315F0D"/>
    <w:rsid w:val="00321418"/>
    <w:rsid w:val="00321918"/>
    <w:rsid w:val="00322A7A"/>
    <w:rsid w:val="0032337A"/>
    <w:rsid w:val="0032356A"/>
    <w:rsid w:val="00323BBD"/>
    <w:rsid w:val="003253E8"/>
    <w:rsid w:val="003254C8"/>
    <w:rsid w:val="00325D30"/>
    <w:rsid w:val="00325E09"/>
    <w:rsid w:val="003261E8"/>
    <w:rsid w:val="003275C3"/>
    <w:rsid w:val="0034108E"/>
    <w:rsid w:val="00341D0D"/>
    <w:rsid w:val="003431B8"/>
    <w:rsid w:val="00344529"/>
    <w:rsid w:val="00344D20"/>
    <w:rsid w:val="0034542C"/>
    <w:rsid w:val="003478CE"/>
    <w:rsid w:val="00352829"/>
    <w:rsid w:val="0035602A"/>
    <w:rsid w:val="0035633D"/>
    <w:rsid w:val="00361874"/>
    <w:rsid w:val="00363906"/>
    <w:rsid w:val="00363E39"/>
    <w:rsid w:val="003679C7"/>
    <w:rsid w:val="00370B7A"/>
    <w:rsid w:val="003719C6"/>
    <w:rsid w:val="00372024"/>
    <w:rsid w:val="00373852"/>
    <w:rsid w:val="0037453A"/>
    <w:rsid w:val="00375AE4"/>
    <w:rsid w:val="003823C5"/>
    <w:rsid w:val="003825EC"/>
    <w:rsid w:val="00383DA9"/>
    <w:rsid w:val="00384598"/>
    <w:rsid w:val="00384FCE"/>
    <w:rsid w:val="00385C18"/>
    <w:rsid w:val="00386140"/>
    <w:rsid w:val="0038653C"/>
    <w:rsid w:val="00391624"/>
    <w:rsid w:val="00392D7A"/>
    <w:rsid w:val="00392F0D"/>
    <w:rsid w:val="00394832"/>
    <w:rsid w:val="00395EE3"/>
    <w:rsid w:val="00396F84"/>
    <w:rsid w:val="003A09E2"/>
    <w:rsid w:val="003A12D6"/>
    <w:rsid w:val="003A1CAC"/>
    <w:rsid w:val="003A68F8"/>
    <w:rsid w:val="003A7849"/>
    <w:rsid w:val="003B6388"/>
    <w:rsid w:val="003B7C6D"/>
    <w:rsid w:val="003C1D2E"/>
    <w:rsid w:val="003C27BF"/>
    <w:rsid w:val="003C2E25"/>
    <w:rsid w:val="003C3DC2"/>
    <w:rsid w:val="003C4C24"/>
    <w:rsid w:val="003C6F8C"/>
    <w:rsid w:val="003D0722"/>
    <w:rsid w:val="003D2720"/>
    <w:rsid w:val="003D2AB3"/>
    <w:rsid w:val="003D4A1E"/>
    <w:rsid w:val="003D63E9"/>
    <w:rsid w:val="003D7883"/>
    <w:rsid w:val="003E0F8F"/>
    <w:rsid w:val="003E3757"/>
    <w:rsid w:val="003E4E57"/>
    <w:rsid w:val="003F3031"/>
    <w:rsid w:val="003F4274"/>
    <w:rsid w:val="003F5050"/>
    <w:rsid w:val="003F7021"/>
    <w:rsid w:val="0040352F"/>
    <w:rsid w:val="00403762"/>
    <w:rsid w:val="00403D20"/>
    <w:rsid w:val="004059E2"/>
    <w:rsid w:val="00412AB9"/>
    <w:rsid w:val="0041347D"/>
    <w:rsid w:val="00416167"/>
    <w:rsid w:val="0042215A"/>
    <w:rsid w:val="00425B60"/>
    <w:rsid w:val="00430CCB"/>
    <w:rsid w:val="00431338"/>
    <w:rsid w:val="00431F68"/>
    <w:rsid w:val="00432D73"/>
    <w:rsid w:val="00433DC7"/>
    <w:rsid w:val="00433FAF"/>
    <w:rsid w:val="0043472F"/>
    <w:rsid w:val="0043507A"/>
    <w:rsid w:val="004356DF"/>
    <w:rsid w:val="004369A9"/>
    <w:rsid w:val="00437AD0"/>
    <w:rsid w:val="004413B4"/>
    <w:rsid w:val="0044362E"/>
    <w:rsid w:val="00444C33"/>
    <w:rsid w:val="0044635F"/>
    <w:rsid w:val="00447924"/>
    <w:rsid w:val="00450100"/>
    <w:rsid w:val="004538B7"/>
    <w:rsid w:val="00457627"/>
    <w:rsid w:val="00457C63"/>
    <w:rsid w:val="00461852"/>
    <w:rsid w:val="00462CF6"/>
    <w:rsid w:val="0046387E"/>
    <w:rsid w:val="004639B2"/>
    <w:rsid w:val="004655AF"/>
    <w:rsid w:val="00466616"/>
    <w:rsid w:val="004673EE"/>
    <w:rsid w:val="00471313"/>
    <w:rsid w:val="00471345"/>
    <w:rsid w:val="004716CF"/>
    <w:rsid w:val="004730B9"/>
    <w:rsid w:val="00475AA0"/>
    <w:rsid w:val="00475C21"/>
    <w:rsid w:val="00480FFD"/>
    <w:rsid w:val="00482742"/>
    <w:rsid w:val="00483289"/>
    <w:rsid w:val="00485D31"/>
    <w:rsid w:val="004900B4"/>
    <w:rsid w:val="00495348"/>
    <w:rsid w:val="00497273"/>
    <w:rsid w:val="0049729E"/>
    <w:rsid w:val="004A0B1D"/>
    <w:rsid w:val="004A17E8"/>
    <w:rsid w:val="004A2ADB"/>
    <w:rsid w:val="004A4E42"/>
    <w:rsid w:val="004B114D"/>
    <w:rsid w:val="004C0FBC"/>
    <w:rsid w:val="004C1C95"/>
    <w:rsid w:val="004C2823"/>
    <w:rsid w:val="004C2F0C"/>
    <w:rsid w:val="004C4DE6"/>
    <w:rsid w:val="004C564B"/>
    <w:rsid w:val="004C7F89"/>
    <w:rsid w:val="004D049D"/>
    <w:rsid w:val="004D0B5B"/>
    <w:rsid w:val="004D1885"/>
    <w:rsid w:val="004D3EAF"/>
    <w:rsid w:val="004D46BB"/>
    <w:rsid w:val="004D4F4C"/>
    <w:rsid w:val="004E0997"/>
    <w:rsid w:val="004E32CE"/>
    <w:rsid w:val="004E336F"/>
    <w:rsid w:val="004E3C61"/>
    <w:rsid w:val="004E6176"/>
    <w:rsid w:val="004E7A5D"/>
    <w:rsid w:val="004E7DC5"/>
    <w:rsid w:val="004F3132"/>
    <w:rsid w:val="004F31FE"/>
    <w:rsid w:val="004F43B2"/>
    <w:rsid w:val="004F5FD4"/>
    <w:rsid w:val="004F7660"/>
    <w:rsid w:val="00501BB3"/>
    <w:rsid w:val="00501C8D"/>
    <w:rsid w:val="00503711"/>
    <w:rsid w:val="00503862"/>
    <w:rsid w:val="0050548B"/>
    <w:rsid w:val="00505D5F"/>
    <w:rsid w:val="0050661F"/>
    <w:rsid w:val="005069C9"/>
    <w:rsid w:val="00506A3D"/>
    <w:rsid w:val="0050773C"/>
    <w:rsid w:val="00511C8B"/>
    <w:rsid w:val="0051203F"/>
    <w:rsid w:val="00512357"/>
    <w:rsid w:val="0051248F"/>
    <w:rsid w:val="00514539"/>
    <w:rsid w:val="00514606"/>
    <w:rsid w:val="00514BCC"/>
    <w:rsid w:val="005166CB"/>
    <w:rsid w:val="00516C51"/>
    <w:rsid w:val="0051737D"/>
    <w:rsid w:val="00526ADC"/>
    <w:rsid w:val="00527A60"/>
    <w:rsid w:val="00531035"/>
    <w:rsid w:val="005313C9"/>
    <w:rsid w:val="005314D2"/>
    <w:rsid w:val="00533854"/>
    <w:rsid w:val="00535332"/>
    <w:rsid w:val="00535B59"/>
    <w:rsid w:val="00540656"/>
    <w:rsid w:val="005410A6"/>
    <w:rsid w:val="005429EE"/>
    <w:rsid w:val="00544FEE"/>
    <w:rsid w:val="00545870"/>
    <w:rsid w:val="005476A0"/>
    <w:rsid w:val="00547BEE"/>
    <w:rsid w:val="00554F02"/>
    <w:rsid w:val="00554FD7"/>
    <w:rsid w:val="00557691"/>
    <w:rsid w:val="00564BFE"/>
    <w:rsid w:val="005674CD"/>
    <w:rsid w:val="00573139"/>
    <w:rsid w:val="005741F4"/>
    <w:rsid w:val="005747D5"/>
    <w:rsid w:val="00575349"/>
    <w:rsid w:val="00575C88"/>
    <w:rsid w:val="005760C1"/>
    <w:rsid w:val="0058633D"/>
    <w:rsid w:val="00586660"/>
    <w:rsid w:val="0058671B"/>
    <w:rsid w:val="00586FCF"/>
    <w:rsid w:val="00587214"/>
    <w:rsid w:val="00587967"/>
    <w:rsid w:val="00587FFB"/>
    <w:rsid w:val="005936C7"/>
    <w:rsid w:val="00594319"/>
    <w:rsid w:val="00596795"/>
    <w:rsid w:val="00596A9D"/>
    <w:rsid w:val="00596BD2"/>
    <w:rsid w:val="00597083"/>
    <w:rsid w:val="005A39D3"/>
    <w:rsid w:val="005B0443"/>
    <w:rsid w:val="005B2166"/>
    <w:rsid w:val="005B3251"/>
    <w:rsid w:val="005B421F"/>
    <w:rsid w:val="005B42D4"/>
    <w:rsid w:val="005B447B"/>
    <w:rsid w:val="005B5A54"/>
    <w:rsid w:val="005B5C26"/>
    <w:rsid w:val="005B6FF6"/>
    <w:rsid w:val="005B750A"/>
    <w:rsid w:val="005C1C41"/>
    <w:rsid w:val="005C1F3B"/>
    <w:rsid w:val="005C2DA2"/>
    <w:rsid w:val="005C3227"/>
    <w:rsid w:val="005C3446"/>
    <w:rsid w:val="005C50FA"/>
    <w:rsid w:val="005D1039"/>
    <w:rsid w:val="005D1757"/>
    <w:rsid w:val="005D1FAA"/>
    <w:rsid w:val="005D78E4"/>
    <w:rsid w:val="005D7D9F"/>
    <w:rsid w:val="005E2101"/>
    <w:rsid w:val="005E2F8B"/>
    <w:rsid w:val="005E323B"/>
    <w:rsid w:val="005E5BFA"/>
    <w:rsid w:val="005E60B5"/>
    <w:rsid w:val="005F1162"/>
    <w:rsid w:val="005F1223"/>
    <w:rsid w:val="005F300B"/>
    <w:rsid w:val="005F37D4"/>
    <w:rsid w:val="005F3A5F"/>
    <w:rsid w:val="005F4693"/>
    <w:rsid w:val="00601554"/>
    <w:rsid w:val="006018AE"/>
    <w:rsid w:val="00601A7B"/>
    <w:rsid w:val="00602D08"/>
    <w:rsid w:val="00604B7E"/>
    <w:rsid w:val="006058B4"/>
    <w:rsid w:val="00607606"/>
    <w:rsid w:val="00607A1A"/>
    <w:rsid w:val="00607EDF"/>
    <w:rsid w:val="0061097A"/>
    <w:rsid w:val="006112FF"/>
    <w:rsid w:val="0061752A"/>
    <w:rsid w:val="00621E66"/>
    <w:rsid w:val="00625566"/>
    <w:rsid w:val="00625872"/>
    <w:rsid w:val="00625ADA"/>
    <w:rsid w:val="0062742E"/>
    <w:rsid w:val="00627509"/>
    <w:rsid w:val="00630CB7"/>
    <w:rsid w:val="00633546"/>
    <w:rsid w:val="00637C77"/>
    <w:rsid w:val="006429FE"/>
    <w:rsid w:val="00643B9B"/>
    <w:rsid w:val="006443E4"/>
    <w:rsid w:val="0064461C"/>
    <w:rsid w:val="0064472F"/>
    <w:rsid w:val="00645FB6"/>
    <w:rsid w:val="00646B64"/>
    <w:rsid w:val="00650538"/>
    <w:rsid w:val="006544AA"/>
    <w:rsid w:val="00664B6B"/>
    <w:rsid w:val="00664D42"/>
    <w:rsid w:val="00665B4B"/>
    <w:rsid w:val="00672A72"/>
    <w:rsid w:val="00673FA9"/>
    <w:rsid w:val="00674A09"/>
    <w:rsid w:val="006754FB"/>
    <w:rsid w:val="006816C8"/>
    <w:rsid w:val="00685DE8"/>
    <w:rsid w:val="00687FE6"/>
    <w:rsid w:val="00692AB5"/>
    <w:rsid w:val="006947BE"/>
    <w:rsid w:val="00696207"/>
    <w:rsid w:val="00696C51"/>
    <w:rsid w:val="00696F2F"/>
    <w:rsid w:val="00696FB2"/>
    <w:rsid w:val="00697CAF"/>
    <w:rsid w:val="006A2500"/>
    <w:rsid w:val="006A720D"/>
    <w:rsid w:val="006A7FDC"/>
    <w:rsid w:val="006B0A6C"/>
    <w:rsid w:val="006B26C6"/>
    <w:rsid w:val="006B2E79"/>
    <w:rsid w:val="006B5AC0"/>
    <w:rsid w:val="006B5D92"/>
    <w:rsid w:val="006B65E3"/>
    <w:rsid w:val="006B6669"/>
    <w:rsid w:val="006C274D"/>
    <w:rsid w:val="006C35F7"/>
    <w:rsid w:val="006C5747"/>
    <w:rsid w:val="006D3FEB"/>
    <w:rsid w:val="006D48CE"/>
    <w:rsid w:val="006D68C5"/>
    <w:rsid w:val="006E251D"/>
    <w:rsid w:val="006E40AC"/>
    <w:rsid w:val="006E5E75"/>
    <w:rsid w:val="006E60A5"/>
    <w:rsid w:val="006F0272"/>
    <w:rsid w:val="006F0B26"/>
    <w:rsid w:val="006F367F"/>
    <w:rsid w:val="006F37D2"/>
    <w:rsid w:val="006F3F71"/>
    <w:rsid w:val="006F46F0"/>
    <w:rsid w:val="006F4EE6"/>
    <w:rsid w:val="0070121C"/>
    <w:rsid w:val="007047BD"/>
    <w:rsid w:val="007073D0"/>
    <w:rsid w:val="00710201"/>
    <w:rsid w:val="00710FEE"/>
    <w:rsid w:val="007116AB"/>
    <w:rsid w:val="00712F03"/>
    <w:rsid w:val="0071489B"/>
    <w:rsid w:val="007149B2"/>
    <w:rsid w:val="00714DF6"/>
    <w:rsid w:val="007161C5"/>
    <w:rsid w:val="00717290"/>
    <w:rsid w:val="00721DC1"/>
    <w:rsid w:val="00732C5C"/>
    <w:rsid w:val="0073471B"/>
    <w:rsid w:val="00735FC4"/>
    <w:rsid w:val="00736C0F"/>
    <w:rsid w:val="00736F7E"/>
    <w:rsid w:val="00737095"/>
    <w:rsid w:val="00737482"/>
    <w:rsid w:val="00740A66"/>
    <w:rsid w:val="00740B44"/>
    <w:rsid w:val="007431DE"/>
    <w:rsid w:val="00744B56"/>
    <w:rsid w:val="007467A1"/>
    <w:rsid w:val="0075065E"/>
    <w:rsid w:val="0075140F"/>
    <w:rsid w:val="007527A9"/>
    <w:rsid w:val="0075325C"/>
    <w:rsid w:val="00753E44"/>
    <w:rsid w:val="00754F5F"/>
    <w:rsid w:val="007559BE"/>
    <w:rsid w:val="00760B9E"/>
    <w:rsid w:val="00765E46"/>
    <w:rsid w:val="00765E89"/>
    <w:rsid w:val="007665EB"/>
    <w:rsid w:val="0077059B"/>
    <w:rsid w:val="00770CCB"/>
    <w:rsid w:val="007733CC"/>
    <w:rsid w:val="0077438D"/>
    <w:rsid w:val="00774DE7"/>
    <w:rsid w:val="00780F58"/>
    <w:rsid w:val="0078218B"/>
    <w:rsid w:val="007830BD"/>
    <w:rsid w:val="0078464E"/>
    <w:rsid w:val="00785E59"/>
    <w:rsid w:val="00786ECB"/>
    <w:rsid w:val="00787E75"/>
    <w:rsid w:val="007904F4"/>
    <w:rsid w:val="0079173F"/>
    <w:rsid w:val="00792E38"/>
    <w:rsid w:val="00793A23"/>
    <w:rsid w:val="00793D1B"/>
    <w:rsid w:val="00794ACA"/>
    <w:rsid w:val="007A3241"/>
    <w:rsid w:val="007A3FA0"/>
    <w:rsid w:val="007A4028"/>
    <w:rsid w:val="007A40F0"/>
    <w:rsid w:val="007A46F0"/>
    <w:rsid w:val="007A662A"/>
    <w:rsid w:val="007A738C"/>
    <w:rsid w:val="007B2A59"/>
    <w:rsid w:val="007B2E40"/>
    <w:rsid w:val="007B4923"/>
    <w:rsid w:val="007B547C"/>
    <w:rsid w:val="007B73CF"/>
    <w:rsid w:val="007C34F8"/>
    <w:rsid w:val="007C3A48"/>
    <w:rsid w:val="007C6E93"/>
    <w:rsid w:val="007C79BB"/>
    <w:rsid w:val="007D16CB"/>
    <w:rsid w:val="007D17C7"/>
    <w:rsid w:val="007D1ABF"/>
    <w:rsid w:val="007D24CC"/>
    <w:rsid w:val="007D3AA6"/>
    <w:rsid w:val="007D55DD"/>
    <w:rsid w:val="007D57ED"/>
    <w:rsid w:val="007D6B5E"/>
    <w:rsid w:val="007E032A"/>
    <w:rsid w:val="007E0C45"/>
    <w:rsid w:val="007E0DEB"/>
    <w:rsid w:val="007E2FD3"/>
    <w:rsid w:val="007E4AF7"/>
    <w:rsid w:val="007E738F"/>
    <w:rsid w:val="007F1476"/>
    <w:rsid w:val="007F19C3"/>
    <w:rsid w:val="007F25D5"/>
    <w:rsid w:val="007F482E"/>
    <w:rsid w:val="007F7190"/>
    <w:rsid w:val="00800ADA"/>
    <w:rsid w:val="00801C75"/>
    <w:rsid w:val="008022D5"/>
    <w:rsid w:val="008027DB"/>
    <w:rsid w:val="00802F62"/>
    <w:rsid w:val="008031D0"/>
    <w:rsid w:val="00803C45"/>
    <w:rsid w:val="00804690"/>
    <w:rsid w:val="00804BB4"/>
    <w:rsid w:val="00806E8F"/>
    <w:rsid w:val="00807366"/>
    <w:rsid w:val="0081113F"/>
    <w:rsid w:val="0081140C"/>
    <w:rsid w:val="00811FC3"/>
    <w:rsid w:val="008138D4"/>
    <w:rsid w:val="008149B8"/>
    <w:rsid w:val="008174F3"/>
    <w:rsid w:val="0081782F"/>
    <w:rsid w:val="00820C38"/>
    <w:rsid w:val="00821A91"/>
    <w:rsid w:val="00824356"/>
    <w:rsid w:val="00825B66"/>
    <w:rsid w:val="00825FCE"/>
    <w:rsid w:val="008262C8"/>
    <w:rsid w:val="00827D2E"/>
    <w:rsid w:val="008331E8"/>
    <w:rsid w:val="0083449D"/>
    <w:rsid w:val="00835EA4"/>
    <w:rsid w:val="00836519"/>
    <w:rsid w:val="0083717E"/>
    <w:rsid w:val="0084408F"/>
    <w:rsid w:val="008449E2"/>
    <w:rsid w:val="00847D22"/>
    <w:rsid w:val="0085131E"/>
    <w:rsid w:val="0085161B"/>
    <w:rsid w:val="008526EA"/>
    <w:rsid w:val="00852E80"/>
    <w:rsid w:val="00854802"/>
    <w:rsid w:val="00854E9C"/>
    <w:rsid w:val="00856F7B"/>
    <w:rsid w:val="00863754"/>
    <w:rsid w:val="00866AF7"/>
    <w:rsid w:val="00871D44"/>
    <w:rsid w:val="00873E25"/>
    <w:rsid w:val="008745A2"/>
    <w:rsid w:val="00874AD8"/>
    <w:rsid w:val="00875EF7"/>
    <w:rsid w:val="008767BC"/>
    <w:rsid w:val="008773AD"/>
    <w:rsid w:val="00877A13"/>
    <w:rsid w:val="00881F2A"/>
    <w:rsid w:val="00885988"/>
    <w:rsid w:val="00894090"/>
    <w:rsid w:val="00895392"/>
    <w:rsid w:val="00895DFF"/>
    <w:rsid w:val="008A2ACD"/>
    <w:rsid w:val="008A6059"/>
    <w:rsid w:val="008B2352"/>
    <w:rsid w:val="008B2EE0"/>
    <w:rsid w:val="008B5FD9"/>
    <w:rsid w:val="008B6537"/>
    <w:rsid w:val="008C235D"/>
    <w:rsid w:val="008C271A"/>
    <w:rsid w:val="008C2775"/>
    <w:rsid w:val="008C2C07"/>
    <w:rsid w:val="008C46ED"/>
    <w:rsid w:val="008C4B2C"/>
    <w:rsid w:val="008D3B56"/>
    <w:rsid w:val="008D4A25"/>
    <w:rsid w:val="008E0095"/>
    <w:rsid w:val="008E1832"/>
    <w:rsid w:val="008F1E65"/>
    <w:rsid w:val="008F361A"/>
    <w:rsid w:val="008F575F"/>
    <w:rsid w:val="008F5B92"/>
    <w:rsid w:val="008F5F66"/>
    <w:rsid w:val="008F6E38"/>
    <w:rsid w:val="00904A89"/>
    <w:rsid w:val="00906F8B"/>
    <w:rsid w:val="009100DD"/>
    <w:rsid w:val="0091085C"/>
    <w:rsid w:val="0091193E"/>
    <w:rsid w:val="00913499"/>
    <w:rsid w:val="00915CA8"/>
    <w:rsid w:val="009167B6"/>
    <w:rsid w:val="00917B04"/>
    <w:rsid w:val="00922C65"/>
    <w:rsid w:val="009364FE"/>
    <w:rsid w:val="00936647"/>
    <w:rsid w:val="00936BFA"/>
    <w:rsid w:val="0094436A"/>
    <w:rsid w:val="00946013"/>
    <w:rsid w:val="009462A9"/>
    <w:rsid w:val="0095090F"/>
    <w:rsid w:val="00950B29"/>
    <w:rsid w:val="00950CB6"/>
    <w:rsid w:val="00953E53"/>
    <w:rsid w:val="00953E6F"/>
    <w:rsid w:val="009549C9"/>
    <w:rsid w:val="00957A0C"/>
    <w:rsid w:val="009662D6"/>
    <w:rsid w:val="00973DF3"/>
    <w:rsid w:val="009748FB"/>
    <w:rsid w:val="009757F0"/>
    <w:rsid w:val="00976983"/>
    <w:rsid w:val="00977A99"/>
    <w:rsid w:val="00981D78"/>
    <w:rsid w:val="009845EA"/>
    <w:rsid w:val="00990440"/>
    <w:rsid w:val="00990899"/>
    <w:rsid w:val="00990999"/>
    <w:rsid w:val="00992251"/>
    <w:rsid w:val="0099381C"/>
    <w:rsid w:val="00995DA5"/>
    <w:rsid w:val="0099606A"/>
    <w:rsid w:val="00997E02"/>
    <w:rsid w:val="009A12B0"/>
    <w:rsid w:val="009A2A7A"/>
    <w:rsid w:val="009A30BB"/>
    <w:rsid w:val="009A44EE"/>
    <w:rsid w:val="009A6CD3"/>
    <w:rsid w:val="009A7F94"/>
    <w:rsid w:val="009B1B4C"/>
    <w:rsid w:val="009B314C"/>
    <w:rsid w:val="009B31C3"/>
    <w:rsid w:val="009B5A90"/>
    <w:rsid w:val="009B5B37"/>
    <w:rsid w:val="009B6E5F"/>
    <w:rsid w:val="009C0C3A"/>
    <w:rsid w:val="009C119F"/>
    <w:rsid w:val="009C1E0D"/>
    <w:rsid w:val="009C2ED1"/>
    <w:rsid w:val="009C32F2"/>
    <w:rsid w:val="009C48E9"/>
    <w:rsid w:val="009C57E7"/>
    <w:rsid w:val="009C599D"/>
    <w:rsid w:val="009C61CD"/>
    <w:rsid w:val="009D0324"/>
    <w:rsid w:val="009D099A"/>
    <w:rsid w:val="009D0C99"/>
    <w:rsid w:val="009D2D2F"/>
    <w:rsid w:val="009D497C"/>
    <w:rsid w:val="009D4CBE"/>
    <w:rsid w:val="009D5247"/>
    <w:rsid w:val="009D52F1"/>
    <w:rsid w:val="009D6937"/>
    <w:rsid w:val="009E0E67"/>
    <w:rsid w:val="009E330C"/>
    <w:rsid w:val="009E34E6"/>
    <w:rsid w:val="009E39EC"/>
    <w:rsid w:val="009F107E"/>
    <w:rsid w:val="009F1AB6"/>
    <w:rsid w:val="009F2B25"/>
    <w:rsid w:val="009F347B"/>
    <w:rsid w:val="009F3A1E"/>
    <w:rsid w:val="00A008F4"/>
    <w:rsid w:val="00A02CC6"/>
    <w:rsid w:val="00A03059"/>
    <w:rsid w:val="00A04AE9"/>
    <w:rsid w:val="00A061BC"/>
    <w:rsid w:val="00A0625B"/>
    <w:rsid w:val="00A10330"/>
    <w:rsid w:val="00A11EC8"/>
    <w:rsid w:val="00A14BF6"/>
    <w:rsid w:val="00A1640C"/>
    <w:rsid w:val="00A21000"/>
    <w:rsid w:val="00A226E6"/>
    <w:rsid w:val="00A261E5"/>
    <w:rsid w:val="00A26E44"/>
    <w:rsid w:val="00A340FC"/>
    <w:rsid w:val="00A342D9"/>
    <w:rsid w:val="00A361B8"/>
    <w:rsid w:val="00A37B63"/>
    <w:rsid w:val="00A40CC0"/>
    <w:rsid w:val="00A41F70"/>
    <w:rsid w:val="00A42C0A"/>
    <w:rsid w:val="00A431C4"/>
    <w:rsid w:val="00A44B8C"/>
    <w:rsid w:val="00A44CE7"/>
    <w:rsid w:val="00A461C1"/>
    <w:rsid w:val="00A470B9"/>
    <w:rsid w:val="00A507E0"/>
    <w:rsid w:val="00A54768"/>
    <w:rsid w:val="00A57121"/>
    <w:rsid w:val="00A61675"/>
    <w:rsid w:val="00A64CAB"/>
    <w:rsid w:val="00A65012"/>
    <w:rsid w:val="00A65B0C"/>
    <w:rsid w:val="00A65DDB"/>
    <w:rsid w:val="00A65E72"/>
    <w:rsid w:val="00A7021F"/>
    <w:rsid w:val="00A706B3"/>
    <w:rsid w:val="00A71838"/>
    <w:rsid w:val="00A71BE9"/>
    <w:rsid w:val="00A73C68"/>
    <w:rsid w:val="00A76181"/>
    <w:rsid w:val="00A80366"/>
    <w:rsid w:val="00A80DE7"/>
    <w:rsid w:val="00A824DC"/>
    <w:rsid w:val="00A82C65"/>
    <w:rsid w:val="00A85882"/>
    <w:rsid w:val="00A91F20"/>
    <w:rsid w:val="00AA013C"/>
    <w:rsid w:val="00AA09E9"/>
    <w:rsid w:val="00AA0E1D"/>
    <w:rsid w:val="00AA236C"/>
    <w:rsid w:val="00AA2BD3"/>
    <w:rsid w:val="00AA3F63"/>
    <w:rsid w:val="00AA4402"/>
    <w:rsid w:val="00AA74B0"/>
    <w:rsid w:val="00AB414F"/>
    <w:rsid w:val="00AB5750"/>
    <w:rsid w:val="00AB71EF"/>
    <w:rsid w:val="00AB7281"/>
    <w:rsid w:val="00AB7789"/>
    <w:rsid w:val="00AB7932"/>
    <w:rsid w:val="00AC0066"/>
    <w:rsid w:val="00AC40F0"/>
    <w:rsid w:val="00AC6338"/>
    <w:rsid w:val="00AD28E1"/>
    <w:rsid w:val="00AD315A"/>
    <w:rsid w:val="00AD3777"/>
    <w:rsid w:val="00AD49F2"/>
    <w:rsid w:val="00AD4D65"/>
    <w:rsid w:val="00AD4F1C"/>
    <w:rsid w:val="00AE0B26"/>
    <w:rsid w:val="00AE0FD4"/>
    <w:rsid w:val="00AE1A0B"/>
    <w:rsid w:val="00AE1AC2"/>
    <w:rsid w:val="00AE2A8A"/>
    <w:rsid w:val="00AE42B0"/>
    <w:rsid w:val="00AE5958"/>
    <w:rsid w:val="00AE6058"/>
    <w:rsid w:val="00AE6D74"/>
    <w:rsid w:val="00AF02D2"/>
    <w:rsid w:val="00AF12AD"/>
    <w:rsid w:val="00AF5791"/>
    <w:rsid w:val="00AF6433"/>
    <w:rsid w:val="00B0357E"/>
    <w:rsid w:val="00B03721"/>
    <w:rsid w:val="00B0437B"/>
    <w:rsid w:val="00B114FE"/>
    <w:rsid w:val="00B1370C"/>
    <w:rsid w:val="00B13E80"/>
    <w:rsid w:val="00B144D9"/>
    <w:rsid w:val="00B1462D"/>
    <w:rsid w:val="00B17F33"/>
    <w:rsid w:val="00B22173"/>
    <w:rsid w:val="00B22D50"/>
    <w:rsid w:val="00B2350A"/>
    <w:rsid w:val="00B41B11"/>
    <w:rsid w:val="00B41C53"/>
    <w:rsid w:val="00B45512"/>
    <w:rsid w:val="00B45516"/>
    <w:rsid w:val="00B46C48"/>
    <w:rsid w:val="00B4702A"/>
    <w:rsid w:val="00B5113E"/>
    <w:rsid w:val="00B547AA"/>
    <w:rsid w:val="00B547F4"/>
    <w:rsid w:val="00B607CA"/>
    <w:rsid w:val="00B61F5F"/>
    <w:rsid w:val="00B626AB"/>
    <w:rsid w:val="00B6398E"/>
    <w:rsid w:val="00B63A4B"/>
    <w:rsid w:val="00B640FC"/>
    <w:rsid w:val="00B701CB"/>
    <w:rsid w:val="00B70CBC"/>
    <w:rsid w:val="00B71445"/>
    <w:rsid w:val="00B758B8"/>
    <w:rsid w:val="00B77295"/>
    <w:rsid w:val="00B80A83"/>
    <w:rsid w:val="00B83429"/>
    <w:rsid w:val="00B84C2C"/>
    <w:rsid w:val="00B86D81"/>
    <w:rsid w:val="00B93D7F"/>
    <w:rsid w:val="00B941F8"/>
    <w:rsid w:val="00B97F83"/>
    <w:rsid w:val="00BA2053"/>
    <w:rsid w:val="00BA2C9F"/>
    <w:rsid w:val="00BA4268"/>
    <w:rsid w:val="00BA6409"/>
    <w:rsid w:val="00BB1371"/>
    <w:rsid w:val="00BB1A93"/>
    <w:rsid w:val="00BB4F35"/>
    <w:rsid w:val="00BB609C"/>
    <w:rsid w:val="00BC4525"/>
    <w:rsid w:val="00BC4797"/>
    <w:rsid w:val="00BC5CC0"/>
    <w:rsid w:val="00BD2177"/>
    <w:rsid w:val="00BD4773"/>
    <w:rsid w:val="00BD47DE"/>
    <w:rsid w:val="00BD716D"/>
    <w:rsid w:val="00BE1F21"/>
    <w:rsid w:val="00BE26BD"/>
    <w:rsid w:val="00BE2E2C"/>
    <w:rsid w:val="00BE4718"/>
    <w:rsid w:val="00BE4912"/>
    <w:rsid w:val="00BE6555"/>
    <w:rsid w:val="00BE6ADC"/>
    <w:rsid w:val="00BF0A52"/>
    <w:rsid w:val="00BF2014"/>
    <w:rsid w:val="00BF2076"/>
    <w:rsid w:val="00BF39E1"/>
    <w:rsid w:val="00BF5867"/>
    <w:rsid w:val="00C00B9B"/>
    <w:rsid w:val="00C0230D"/>
    <w:rsid w:val="00C027B3"/>
    <w:rsid w:val="00C044FA"/>
    <w:rsid w:val="00C0470D"/>
    <w:rsid w:val="00C05D00"/>
    <w:rsid w:val="00C065B1"/>
    <w:rsid w:val="00C067C6"/>
    <w:rsid w:val="00C0686C"/>
    <w:rsid w:val="00C06F84"/>
    <w:rsid w:val="00C10B19"/>
    <w:rsid w:val="00C12197"/>
    <w:rsid w:val="00C1449A"/>
    <w:rsid w:val="00C14B47"/>
    <w:rsid w:val="00C152B8"/>
    <w:rsid w:val="00C1554F"/>
    <w:rsid w:val="00C15839"/>
    <w:rsid w:val="00C16A9C"/>
    <w:rsid w:val="00C23B72"/>
    <w:rsid w:val="00C23C16"/>
    <w:rsid w:val="00C242F3"/>
    <w:rsid w:val="00C25163"/>
    <w:rsid w:val="00C26D76"/>
    <w:rsid w:val="00C27C72"/>
    <w:rsid w:val="00C329E6"/>
    <w:rsid w:val="00C32F70"/>
    <w:rsid w:val="00C34ECF"/>
    <w:rsid w:val="00C365C6"/>
    <w:rsid w:val="00C40434"/>
    <w:rsid w:val="00C40B25"/>
    <w:rsid w:val="00C42C5F"/>
    <w:rsid w:val="00C443F7"/>
    <w:rsid w:val="00C4681C"/>
    <w:rsid w:val="00C51E64"/>
    <w:rsid w:val="00C51F1C"/>
    <w:rsid w:val="00C5548C"/>
    <w:rsid w:val="00C55C56"/>
    <w:rsid w:val="00C56317"/>
    <w:rsid w:val="00C615EF"/>
    <w:rsid w:val="00C618FB"/>
    <w:rsid w:val="00C640B5"/>
    <w:rsid w:val="00C651CC"/>
    <w:rsid w:val="00C6641F"/>
    <w:rsid w:val="00C71A2F"/>
    <w:rsid w:val="00C72981"/>
    <w:rsid w:val="00C73A7F"/>
    <w:rsid w:val="00C7741E"/>
    <w:rsid w:val="00C779AF"/>
    <w:rsid w:val="00C80A68"/>
    <w:rsid w:val="00C8192E"/>
    <w:rsid w:val="00C83044"/>
    <w:rsid w:val="00C83057"/>
    <w:rsid w:val="00C84BB2"/>
    <w:rsid w:val="00C87F93"/>
    <w:rsid w:val="00C909B1"/>
    <w:rsid w:val="00C91508"/>
    <w:rsid w:val="00C92776"/>
    <w:rsid w:val="00CA1953"/>
    <w:rsid w:val="00CA2193"/>
    <w:rsid w:val="00CA2C4F"/>
    <w:rsid w:val="00CA72C4"/>
    <w:rsid w:val="00CA7485"/>
    <w:rsid w:val="00CA7A97"/>
    <w:rsid w:val="00CB19EE"/>
    <w:rsid w:val="00CB2CE7"/>
    <w:rsid w:val="00CB3BD4"/>
    <w:rsid w:val="00CB46F1"/>
    <w:rsid w:val="00CB4A28"/>
    <w:rsid w:val="00CB4EFC"/>
    <w:rsid w:val="00CC3D27"/>
    <w:rsid w:val="00CC7A72"/>
    <w:rsid w:val="00CC7ADE"/>
    <w:rsid w:val="00CD0552"/>
    <w:rsid w:val="00CD0936"/>
    <w:rsid w:val="00CD1B42"/>
    <w:rsid w:val="00CD2042"/>
    <w:rsid w:val="00CD2CAE"/>
    <w:rsid w:val="00CE04D7"/>
    <w:rsid w:val="00CE04DF"/>
    <w:rsid w:val="00CE4555"/>
    <w:rsid w:val="00CE57B2"/>
    <w:rsid w:val="00CE7A01"/>
    <w:rsid w:val="00CF12D3"/>
    <w:rsid w:val="00CF1A11"/>
    <w:rsid w:val="00CF1E62"/>
    <w:rsid w:val="00CF220B"/>
    <w:rsid w:val="00CF31F2"/>
    <w:rsid w:val="00CF3687"/>
    <w:rsid w:val="00CF3A89"/>
    <w:rsid w:val="00CF663A"/>
    <w:rsid w:val="00D040F2"/>
    <w:rsid w:val="00D05E60"/>
    <w:rsid w:val="00D06AC3"/>
    <w:rsid w:val="00D109F5"/>
    <w:rsid w:val="00D10C03"/>
    <w:rsid w:val="00D110E5"/>
    <w:rsid w:val="00D1257E"/>
    <w:rsid w:val="00D16581"/>
    <w:rsid w:val="00D2361B"/>
    <w:rsid w:val="00D2435F"/>
    <w:rsid w:val="00D27865"/>
    <w:rsid w:val="00D32CB7"/>
    <w:rsid w:val="00D359DA"/>
    <w:rsid w:val="00D35A8F"/>
    <w:rsid w:val="00D40175"/>
    <w:rsid w:val="00D41AD2"/>
    <w:rsid w:val="00D42CC4"/>
    <w:rsid w:val="00D4469C"/>
    <w:rsid w:val="00D45D38"/>
    <w:rsid w:val="00D4664E"/>
    <w:rsid w:val="00D475DD"/>
    <w:rsid w:val="00D505CA"/>
    <w:rsid w:val="00D50CA6"/>
    <w:rsid w:val="00D513F6"/>
    <w:rsid w:val="00D52864"/>
    <w:rsid w:val="00D5716B"/>
    <w:rsid w:val="00D57555"/>
    <w:rsid w:val="00D576BB"/>
    <w:rsid w:val="00D57C06"/>
    <w:rsid w:val="00D617AE"/>
    <w:rsid w:val="00D61C89"/>
    <w:rsid w:val="00D66A12"/>
    <w:rsid w:val="00D67383"/>
    <w:rsid w:val="00D678B5"/>
    <w:rsid w:val="00D70226"/>
    <w:rsid w:val="00D70662"/>
    <w:rsid w:val="00D71F4C"/>
    <w:rsid w:val="00D754C3"/>
    <w:rsid w:val="00D76FAB"/>
    <w:rsid w:val="00D7714A"/>
    <w:rsid w:val="00D77579"/>
    <w:rsid w:val="00D8189C"/>
    <w:rsid w:val="00D843E6"/>
    <w:rsid w:val="00D85409"/>
    <w:rsid w:val="00D87615"/>
    <w:rsid w:val="00D90A85"/>
    <w:rsid w:val="00D95505"/>
    <w:rsid w:val="00D95F17"/>
    <w:rsid w:val="00DA1ACA"/>
    <w:rsid w:val="00DA1CBC"/>
    <w:rsid w:val="00DA79A9"/>
    <w:rsid w:val="00DB1962"/>
    <w:rsid w:val="00DB1EDD"/>
    <w:rsid w:val="00DB6C15"/>
    <w:rsid w:val="00DC1270"/>
    <w:rsid w:val="00DC13AE"/>
    <w:rsid w:val="00DC32FF"/>
    <w:rsid w:val="00DC37EA"/>
    <w:rsid w:val="00DC66E1"/>
    <w:rsid w:val="00DC6A7B"/>
    <w:rsid w:val="00DD021D"/>
    <w:rsid w:val="00DD1714"/>
    <w:rsid w:val="00DD2532"/>
    <w:rsid w:val="00DD3465"/>
    <w:rsid w:val="00DD3A36"/>
    <w:rsid w:val="00DD4DD2"/>
    <w:rsid w:val="00DD7F5D"/>
    <w:rsid w:val="00DE28F2"/>
    <w:rsid w:val="00DE2B6F"/>
    <w:rsid w:val="00DE6426"/>
    <w:rsid w:val="00DF0369"/>
    <w:rsid w:val="00DF5417"/>
    <w:rsid w:val="00E01004"/>
    <w:rsid w:val="00E025ED"/>
    <w:rsid w:val="00E032D0"/>
    <w:rsid w:val="00E0456F"/>
    <w:rsid w:val="00E04E2A"/>
    <w:rsid w:val="00E104E7"/>
    <w:rsid w:val="00E12040"/>
    <w:rsid w:val="00E13DDB"/>
    <w:rsid w:val="00E13FFB"/>
    <w:rsid w:val="00E14900"/>
    <w:rsid w:val="00E175DF"/>
    <w:rsid w:val="00E26FA5"/>
    <w:rsid w:val="00E272D1"/>
    <w:rsid w:val="00E27E23"/>
    <w:rsid w:val="00E27F7A"/>
    <w:rsid w:val="00E303A6"/>
    <w:rsid w:val="00E3051A"/>
    <w:rsid w:val="00E312FA"/>
    <w:rsid w:val="00E346B1"/>
    <w:rsid w:val="00E37612"/>
    <w:rsid w:val="00E41139"/>
    <w:rsid w:val="00E45D40"/>
    <w:rsid w:val="00E476E1"/>
    <w:rsid w:val="00E51B4C"/>
    <w:rsid w:val="00E53B5C"/>
    <w:rsid w:val="00E56F31"/>
    <w:rsid w:val="00E626E0"/>
    <w:rsid w:val="00E632EA"/>
    <w:rsid w:val="00E6353D"/>
    <w:rsid w:val="00E6457A"/>
    <w:rsid w:val="00E64FDB"/>
    <w:rsid w:val="00E65024"/>
    <w:rsid w:val="00E672FF"/>
    <w:rsid w:val="00E679C1"/>
    <w:rsid w:val="00E704AF"/>
    <w:rsid w:val="00E70534"/>
    <w:rsid w:val="00E7148C"/>
    <w:rsid w:val="00E7203E"/>
    <w:rsid w:val="00E74352"/>
    <w:rsid w:val="00E75F56"/>
    <w:rsid w:val="00E7627F"/>
    <w:rsid w:val="00E7640A"/>
    <w:rsid w:val="00E80799"/>
    <w:rsid w:val="00E831F5"/>
    <w:rsid w:val="00E90194"/>
    <w:rsid w:val="00E910CD"/>
    <w:rsid w:val="00E9296D"/>
    <w:rsid w:val="00E95299"/>
    <w:rsid w:val="00E9587C"/>
    <w:rsid w:val="00EA0A19"/>
    <w:rsid w:val="00EA0F76"/>
    <w:rsid w:val="00EA1A87"/>
    <w:rsid w:val="00EA385E"/>
    <w:rsid w:val="00EA44B6"/>
    <w:rsid w:val="00EA4D45"/>
    <w:rsid w:val="00EB0817"/>
    <w:rsid w:val="00EB19AD"/>
    <w:rsid w:val="00EB1EB3"/>
    <w:rsid w:val="00EB4FFE"/>
    <w:rsid w:val="00EB54D0"/>
    <w:rsid w:val="00EB554C"/>
    <w:rsid w:val="00EB7DBE"/>
    <w:rsid w:val="00EC0A36"/>
    <w:rsid w:val="00EC0B43"/>
    <w:rsid w:val="00EC610C"/>
    <w:rsid w:val="00EC7A60"/>
    <w:rsid w:val="00ED0E31"/>
    <w:rsid w:val="00ED2868"/>
    <w:rsid w:val="00ED3943"/>
    <w:rsid w:val="00ED3AB3"/>
    <w:rsid w:val="00ED4298"/>
    <w:rsid w:val="00ED55E9"/>
    <w:rsid w:val="00ED5A70"/>
    <w:rsid w:val="00ED7C07"/>
    <w:rsid w:val="00EE0730"/>
    <w:rsid w:val="00EE0ED0"/>
    <w:rsid w:val="00EE1877"/>
    <w:rsid w:val="00EE6DEE"/>
    <w:rsid w:val="00EF39E2"/>
    <w:rsid w:val="00EF4EB5"/>
    <w:rsid w:val="00EF714C"/>
    <w:rsid w:val="00F00C4A"/>
    <w:rsid w:val="00F02588"/>
    <w:rsid w:val="00F060AB"/>
    <w:rsid w:val="00F1370C"/>
    <w:rsid w:val="00F159CE"/>
    <w:rsid w:val="00F16FA4"/>
    <w:rsid w:val="00F206E0"/>
    <w:rsid w:val="00F21F00"/>
    <w:rsid w:val="00F249BE"/>
    <w:rsid w:val="00F25C2F"/>
    <w:rsid w:val="00F25C6A"/>
    <w:rsid w:val="00F261F8"/>
    <w:rsid w:val="00F33D30"/>
    <w:rsid w:val="00F3545F"/>
    <w:rsid w:val="00F35D65"/>
    <w:rsid w:val="00F3729C"/>
    <w:rsid w:val="00F377E5"/>
    <w:rsid w:val="00F41320"/>
    <w:rsid w:val="00F42367"/>
    <w:rsid w:val="00F43AAD"/>
    <w:rsid w:val="00F44B2B"/>
    <w:rsid w:val="00F46EE2"/>
    <w:rsid w:val="00F52F41"/>
    <w:rsid w:val="00F54B8D"/>
    <w:rsid w:val="00F54DBA"/>
    <w:rsid w:val="00F54F78"/>
    <w:rsid w:val="00F556EC"/>
    <w:rsid w:val="00F5622C"/>
    <w:rsid w:val="00F571FA"/>
    <w:rsid w:val="00F5728B"/>
    <w:rsid w:val="00F574AE"/>
    <w:rsid w:val="00F6412B"/>
    <w:rsid w:val="00F6485F"/>
    <w:rsid w:val="00F74735"/>
    <w:rsid w:val="00F767E7"/>
    <w:rsid w:val="00F8024F"/>
    <w:rsid w:val="00F83365"/>
    <w:rsid w:val="00F85B9B"/>
    <w:rsid w:val="00F87287"/>
    <w:rsid w:val="00F92DCD"/>
    <w:rsid w:val="00F92EC5"/>
    <w:rsid w:val="00F95E62"/>
    <w:rsid w:val="00FA038B"/>
    <w:rsid w:val="00FA09D1"/>
    <w:rsid w:val="00FA183B"/>
    <w:rsid w:val="00FA31E4"/>
    <w:rsid w:val="00FA4E99"/>
    <w:rsid w:val="00FA5F8F"/>
    <w:rsid w:val="00FA63C0"/>
    <w:rsid w:val="00FA74ED"/>
    <w:rsid w:val="00FB010F"/>
    <w:rsid w:val="00FB357B"/>
    <w:rsid w:val="00FB4FC3"/>
    <w:rsid w:val="00FB510C"/>
    <w:rsid w:val="00FC0396"/>
    <w:rsid w:val="00FC073E"/>
    <w:rsid w:val="00FC08A9"/>
    <w:rsid w:val="00FC0D51"/>
    <w:rsid w:val="00FC26EE"/>
    <w:rsid w:val="00FC6C7B"/>
    <w:rsid w:val="00FD06C7"/>
    <w:rsid w:val="00FD1868"/>
    <w:rsid w:val="00FD27DD"/>
    <w:rsid w:val="00FD2EE5"/>
    <w:rsid w:val="00FD4DC0"/>
    <w:rsid w:val="00FD68E9"/>
    <w:rsid w:val="00FE0F4B"/>
    <w:rsid w:val="00FE1386"/>
    <w:rsid w:val="00FE1548"/>
    <w:rsid w:val="00FE22B8"/>
    <w:rsid w:val="00FE3410"/>
    <w:rsid w:val="00FE4359"/>
    <w:rsid w:val="00FE4A8B"/>
    <w:rsid w:val="00FE5620"/>
    <w:rsid w:val="00FF426E"/>
    <w:rsid w:val="00FF74FB"/>
    <w:rsid w:val="039E3026"/>
    <w:rsid w:val="041058A1"/>
    <w:rsid w:val="087A2D5F"/>
    <w:rsid w:val="09B654D8"/>
    <w:rsid w:val="0A327EDE"/>
    <w:rsid w:val="0BDC59F8"/>
    <w:rsid w:val="0D782A59"/>
    <w:rsid w:val="0D7E507C"/>
    <w:rsid w:val="0EA47ACC"/>
    <w:rsid w:val="11E21B34"/>
    <w:rsid w:val="130B86EA"/>
    <w:rsid w:val="16CAA046"/>
    <w:rsid w:val="19D4572E"/>
    <w:rsid w:val="1B21CD91"/>
    <w:rsid w:val="2018AFA5"/>
    <w:rsid w:val="20FA3286"/>
    <w:rsid w:val="23829E20"/>
    <w:rsid w:val="277D236C"/>
    <w:rsid w:val="29CB7916"/>
    <w:rsid w:val="2CD9296E"/>
    <w:rsid w:val="2D8025E7"/>
    <w:rsid w:val="3B58A1A0"/>
    <w:rsid w:val="41587291"/>
    <w:rsid w:val="41CFD19C"/>
    <w:rsid w:val="45084EE0"/>
    <w:rsid w:val="46AC4312"/>
    <w:rsid w:val="49C72038"/>
    <w:rsid w:val="4A6AAA28"/>
    <w:rsid w:val="4A90284C"/>
    <w:rsid w:val="4C04358E"/>
    <w:rsid w:val="4CA9DC86"/>
    <w:rsid w:val="4D3F5EB7"/>
    <w:rsid w:val="4E45ACE7"/>
    <w:rsid w:val="4E47AE0F"/>
    <w:rsid w:val="4F78BC58"/>
    <w:rsid w:val="506F3E64"/>
    <w:rsid w:val="50AC2140"/>
    <w:rsid w:val="51C75BF4"/>
    <w:rsid w:val="532B2AB7"/>
    <w:rsid w:val="5581DBE0"/>
    <w:rsid w:val="5805B276"/>
    <w:rsid w:val="5BAEFD1F"/>
    <w:rsid w:val="5D19E5E1"/>
    <w:rsid w:val="5D89B3FF"/>
    <w:rsid w:val="626C8A3B"/>
    <w:rsid w:val="6B8E52EC"/>
    <w:rsid w:val="6BB475A1"/>
    <w:rsid w:val="6E8DC5F7"/>
    <w:rsid w:val="7399D47F"/>
    <w:rsid w:val="7500FE31"/>
    <w:rsid w:val="775D0CB2"/>
    <w:rsid w:val="78461FA0"/>
    <w:rsid w:val="7F371F9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55975A"/>
  <w15:chartTrackingRefBased/>
  <w15:docId w15:val="{F084FBD8-31C9-4EEC-B9E5-C931DED1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384FCE"/>
    <w:pPr>
      <w:spacing w:after="0"/>
    </w:p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iPriority w:val="94"/>
    <w:unhideWhenUsed/>
    <w:rsid w:val="0026281D"/>
    <w:rPr>
      <w:sz w:val="16"/>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paragraph" w:customStyle="1" w:styleId="MacPacTrailer">
    <w:name w:val="MacPac Trailer"/>
    <w:rsid w:val="0028509E"/>
    <w:pPr>
      <w:widowControl w:val="0"/>
      <w:spacing w:after="0" w:line="200" w:lineRule="exact"/>
    </w:pPr>
    <w:rPr>
      <w:rFonts w:ascii="Times New Roman" w:eastAsia="Times New Roman" w:hAnsi="Times New Roman"/>
      <w:sz w:val="16"/>
      <w:szCs w:val="22"/>
    </w:rPr>
  </w:style>
  <w:style w:type="character" w:styleId="PlaceholderText">
    <w:name w:val="Placeholder Text"/>
    <w:basedOn w:val="DefaultParagraphFont"/>
    <w:uiPriority w:val="99"/>
    <w:semiHidden/>
    <w:rsid w:val="00881F2A"/>
    <w:rPr>
      <w:color w:val="808080"/>
    </w:rPr>
  </w:style>
  <w:style w:type="character" w:styleId="CommentReference">
    <w:name w:val="annotation reference"/>
    <w:basedOn w:val="DefaultParagraphFont"/>
    <w:uiPriority w:val="99"/>
    <w:semiHidden/>
    <w:unhideWhenUsed/>
    <w:rsid w:val="008F5F66"/>
    <w:rPr>
      <w:sz w:val="16"/>
      <w:szCs w:val="16"/>
    </w:rPr>
  </w:style>
  <w:style w:type="paragraph" w:styleId="CommentText">
    <w:name w:val="annotation text"/>
    <w:basedOn w:val="Normal"/>
    <w:link w:val="CommentTextChar"/>
    <w:uiPriority w:val="99"/>
    <w:unhideWhenUsed/>
    <w:rsid w:val="008F5F66"/>
    <w:pPr>
      <w:spacing w:line="240" w:lineRule="auto"/>
    </w:pPr>
  </w:style>
  <w:style w:type="character" w:customStyle="1" w:styleId="CommentTextChar">
    <w:name w:val="Comment Text Char"/>
    <w:basedOn w:val="DefaultParagraphFont"/>
    <w:link w:val="CommentText"/>
    <w:uiPriority w:val="99"/>
    <w:rsid w:val="008F5F66"/>
  </w:style>
  <w:style w:type="paragraph" w:styleId="CommentSubject">
    <w:name w:val="annotation subject"/>
    <w:basedOn w:val="CommentText"/>
    <w:next w:val="CommentText"/>
    <w:link w:val="CommentSubjectChar"/>
    <w:uiPriority w:val="99"/>
    <w:semiHidden/>
    <w:unhideWhenUsed/>
    <w:rsid w:val="008F5F66"/>
    <w:rPr>
      <w:b/>
      <w:bCs/>
    </w:rPr>
  </w:style>
  <w:style w:type="character" w:customStyle="1" w:styleId="CommentSubjectChar">
    <w:name w:val="Comment Subject Char"/>
    <w:basedOn w:val="CommentTextChar"/>
    <w:link w:val="CommentSubject"/>
    <w:uiPriority w:val="99"/>
    <w:semiHidden/>
    <w:rsid w:val="008F5F66"/>
    <w:rPr>
      <w:b/>
      <w:bCs/>
    </w:rPr>
  </w:style>
  <w:style w:type="paragraph" w:customStyle="1" w:styleId="Default">
    <w:name w:val="Default"/>
    <w:rsid w:val="00633546"/>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6F46F0"/>
  </w:style>
  <w:style w:type="paragraph" w:customStyle="1" w:styleId="paragraph">
    <w:name w:val="paragraph"/>
    <w:basedOn w:val="Normal"/>
    <w:rsid w:val="004C4DE6"/>
    <w:pPr>
      <w:spacing w:before="100" w:beforeAutospacing="1" w:after="100" w:afterAutospacing="1" w:line="240" w:lineRule="auto"/>
    </w:pPr>
    <w:rPr>
      <w:rFonts w:ascii="Times New Roman" w:eastAsia="Times New Roman" w:hAnsi="Times New Roman"/>
      <w:sz w:val="24"/>
      <w:szCs w:val="24"/>
    </w:rPr>
  </w:style>
  <w:style w:type="character" w:customStyle="1" w:styleId="findhit">
    <w:name w:val="findhit"/>
    <w:basedOn w:val="DefaultParagraphFont"/>
    <w:rsid w:val="004C4DE6"/>
  </w:style>
  <w:style w:type="character" w:customStyle="1" w:styleId="eop">
    <w:name w:val="eop"/>
    <w:basedOn w:val="DefaultParagraphFont"/>
    <w:rsid w:val="004C4DE6"/>
  </w:style>
  <w:style w:type="character" w:styleId="Hyperlink">
    <w:name w:val="Hyperlink"/>
    <w:basedOn w:val="DefaultParagraphFont"/>
    <w:uiPriority w:val="99"/>
    <w:unhideWhenUsed/>
    <w:rsid w:val="00C0230D"/>
    <w:rPr>
      <w:color w:val="0563C1" w:themeColor="hyperlink"/>
      <w:u w:val="single"/>
    </w:rPr>
  </w:style>
  <w:style w:type="character" w:styleId="UnresolvedMention">
    <w:name w:val="Unresolved Mention"/>
    <w:basedOn w:val="DefaultParagraphFont"/>
    <w:uiPriority w:val="99"/>
    <w:unhideWhenUsed/>
    <w:rsid w:val="00C0230D"/>
    <w:rPr>
      <w:color w:val="605E5C"/>
      <w:shd w:val="clear" w:color="auto" w:fill="E1DFDD"/>
    </w:rPr>
  </w:style>
  <w:style w:type="paragraph" w:styleId="ListParagraph">
    <w:name w:val="List Paragraph"/>
    <w:basedOn w:val="Normal"/>
    <w:uiPriority w:val="99"/>
    <w:semiHidden/>
    <w:qFormat/>
    <w:rsid w:val="001D79DB"/>
    <w:pPr>
      <w:ind w:left="720"/>
      <w:contextualSpacing/>
    </w:pPr>
  </w:style>
  <w:style w:type="character" w:styleId="Mention">
    <w:name w:val="Mention"/>
    <w:basedOn w:val="DefaultParagraphFont"/>
    <w:uiPriority w:val="99"/>
    <w:unhideWhenUsed/>
    <w:rsid w:val="00E01004"/>
    <w:rPr>
      <w:color w:val="2B579A"/>
      <w:shd w:val="clear" w:color="auto" w:fill="E1DFDD"/>
    </w:rPr>
  </w:style>
  <w:style w:type="character" w:styleId="FollowedHyperlink">
    <w:name w:val="FollowedHyperlink"/>
    <w:basedOn w:val="DefaultParagraphFont"/>
    <w:uiPriority w:val="99"/>
    <w:semiHidden/>
    <w:unhideWhenUsed/>
    <w:rsid w:val="00AB414F"/>
    <w:rPr>
      <w:color w:val="954F72" w:themeColor="followedHyperlink"/>
      <w:u w:val="single"/>
    </w:rPr>
  </w:style>
  <w:style w:type="paragraph" w:styleId="Revision">
    <w:name w:val="Revision"/>
    <w:hidden/>
    <w:uiPriority w:val="99"/>
    <w:semiHidden/>
    <w:rsid w:val="002E21E7"/>
    <w:pPr>
      <w:spacing w:after="0" w:line="240" w:lineRule="auto"/>
    </w:pPr>
  </w:style>
  <w:style w:type="table" w:styleId="TableGrid">
    <w:name w:val="Table Grid"/>
    <w:basedOn w:val="TableNormal"/>
    <w:uiPriority w:val="59"/>
    <w:rsid w:val="0020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0778">
      <w:bodyDiv w:val="1"/>
      <w:marLeft w:val="0"/>
      <w:marRight w:val="0"/>
      <w:marTop w:val="0"/>
      <w:marBottom w:val="0"/>
      <w:divBdr>
        <w:top w:val="none" w:sz="0" w:space="0" w:color="auto"/>
        <w:left w:val="none" w:sz="0" w:space="0" w:color="auto"/>
        <w:bottom w:val="none" w:sz="0" w:space="0" w:color="auto"/>
        <w:right w:val="none" w:sz="0" w:space="0" w:color="auto"/>
      </w:divBdr>
      <w:divsChild>
        <w:div w:id="158929034">
          <w:marLeft w:val="0"/>
          <w:marRight w:val="0"/>
          <w:marTop w:val="0"/>
          <w:marBottom w:val="0"/>
          <w:divBdr>
            <w:top w:val="none" w:sz="0" w:space="0" w:color="auto"/>
            <w:left w:val="none" w:sz="0" w:space="0" w:color="auto"/>
            <w:bottom w:val="none" w:sz="0" w:space="0" w:color="auto"/>
            <w:right w:val="none" w:sz="0" w:space="0" w:color="auto"/>
          </w:divBdr>
        </w:div>
        <w:div w:id="236860552">
          <w:marLeft w:val="0"/>
          <w:marRight w:val="0"/>
          <w:marTop w:val="0"/>
          <w:marBottom w:val="0"/>
          <w:divBdr>
            <w:top w:val="none" w:sz="0" w:space="0" w:color="auto"/>
            <w:left w:val="none" w:sz="0" w:space="0" w:color="auto"/>
            <w:bottom w:val="none" w:sz="0" w:space="0" w:color="auto"/>
            <w:right w:val="none" w:sz="0" w:space="0" w:color="auto"/>
          </w:divBdr>
        </w:div>
        <w:div w:id="258678666">
          <w:marLeft w:val="0"/>
          <w:marRight w:val="0"/>
          <w:marTop w:val="0"/>
          <w:marBottom w:val="0"/>
          <w:divBdr>
            <w:top w:val="none" w:sz="0" w:space="0" w:color="auto"/>
            <w:left w:val="none" w:sz="0" w:space="0" w:color="auto"/>
            <w:bottom w:val="none" w:sz="0" w:space="0" w:color="auto"/>
            <w:right w:val="none" w:sz="0" w:space="0" w:color="auto"/>
          </w:divBdr>
        </w:div>
        <w:div w:id="341780476">
          <w:marLeft w:val="0"/>
          <w:marRight w:val="0"/>
          <w:marTop w:val="0"/>
          <w:marBottom w:val="0"/>
          <w:divBdr>
            <w:top w:val="none" w:sz="0" w:space="0" w:color="auto"/>
            <w:left w:val="none" w:sz="0" w:space="0" w:color="auto"/>
            <w:bottom w:val="none" w:sz="0" w:space="0" w:color="auto"/>
            <w:right w:val="none" w:sz="0" w:space="0" w:color="auto"/>
          </w:divBdr>
        </w:div>
        <w:div w:id="502210985">
          <w:marLeft w:val="0"/>
          <w:marRight w:val="0"/>
          <w:marTop w:val="0"/>
          <w:marBottom w:val="0"/>
          <w:divBdr>
            <w:top w:val="none" w:sz="0" w:space="0" w:color="auto"/>
            <w:left w:val="none" w:sz="0" w:space="0" w:color="auto"/>
            <w:bottom w:val="none" w:sz="0" w:space="0" w:color="auto"/>
            <w:right w:val="none" w:sz="0" w:space="0" w:color="auto"/>
          </w:divBdr>
        </w:div>
        <w:div w:id="503781327">
          <w:marLeft w:val="0"/>
          <w:marRight w:val="0"/>
          <w:marTop w:val="0"/>
          <w:marBottom w:val="0"/>
          <w:divBdr>
            <w:top w:val="none" w:sz="0" w:space="0" w:color="auto"/>
            <w:left w:val="none" w:sz="0" w:space="0" w:color="auto"/>
            <w:bottom w:val="none" w:sz="0" w:space="0" w:color="auto"/>
            <w:right w:val="none" w:sz="0" w:space="0" w:color="auto"/>
          </w:divBdr>
        </w:div>
        <w:div w:id="651563328">
          <w:marLeft w:val="0"/>
          <w:marRight w:val="0"/>
          <w:marTop w:val="0"/>
          <w:marBottom w:val="0"/>
          <w:divBdr>
            <w:top w:val="none" w:sz="0" w:space="0" w:color="auto"/>
            <w:left w:val="none" w:sz="0" w:space="0" w:color="auto"/>
            <w:bottom w:val="none" w:sz="0" w:space="0" w:color="auto"/>
            <w:right w:val="none" w:sz="0" w:space="0" w:color="auto"/>
          </w:divBdr>
        </w:div>
        <w:div w:id="715542600">
          <w:marLeft w:val="0"/>
          <w:marRight w:val="0"/>
          <w:marTop w:val="0"/>
          <w:marBottom w:val="0"/>
          <w:divBdr>
            <w:top w:val="none" w:sz="0" w:space="0" w:color="auto"/>
            <w:left w:val="none" w:sz="0" w:space="0" w:color="auto"/>
            <w:bottom w:val="none" w:sz="0" w:space="0" w:color="auto"/>
            <w:right w:val="none" w:sz="0" w:space="0" w:color="auto"/>
          </w:divBdr>
        </w:div>
        <w:div w:id="747650980">
          <w:marLeft w:val="0"/>
          <w:marRight w:val="0"/>
          <w:marTop w:val="0"/>
          <w:marBottom w:val="0"/>
          <w:divBdr>
            <w:top w:val="none" w:sz="0" w:space="0" w:color="auto"/>
            <w:left w:val="none" w:sz="0" w:space="0" w:color="auto"/>
            <w:bottom w:val="none" w:sz="0" w:space="0" w:color="auto"/>
            <w:right w:val="none" w:sz="0" w:space="0" w:color="auto"/>
          </w:divBdr>
        </w:div>
        <w:div w:id="774061517">
          <w:marLeft w:val="0"/>
          <w:marRight w:val="0"/>
          <w:marTop w:val="0"/>
          <w:marBottom w:val="0"/>
          <w:divBdr>
            <w:top w:val="none" w:sz="0" w:space="0" w:color="auto"/>
            <w:left w:val="none" w:sz="0" w:space="0" w:color="auto"/>
            <w:bottom w:val="none" w:sz="0" w:space="0" w:color="auto"/>
            <w:right w:val="none" w:sz="0" w:space="0" w:color="auto"/>
          </w:divBdr>
        </w:div>
        <w:div w:id="868569222">
          <w:marLeft w:val="0"/>
          <w:marRight w:val="0"/>
          <w:marTop w:val="0"/>
          <w:marBottom w:val="0"/>
          <w:divBdr>
            <w:top w:val="none" w:sz="0" w:space="0" w:color="auto"/>
            <w:left w:val="none" w:sz="0" w:space="0" w:color="auto"/>
            <w:bottom w:val="none" w:sz="0" w:space="0" w:color="auto"/>
            <w:right w:val="none" w:sz="0" w:space="0" w:color="auto"/>
          </w:divBdr>
          <w:divsChild>
            <w:div w:id="99838714">
              <w:marLeft w:val="0"/>
              <w:marRight w:val="0"/>
              <w:marTop w:val="0"/>
              <w:marBottom w:val="0"/>
              <w:divBdr>
                <w:top w:val="none" w:sz="0" w:space="0" w:color="auto"/>
                <w:left w:val="none" w:sz="0" w:space="0" w:color="auto"/>
                <w:bottom w:val="none" w:sz="0" w:space="0" w:color="auto"/>
                <w:right w:val="none" w:sz="0" w:space="0" w:color="auto"/>
              </w:divBdr>
            </w:div>
            <w:div w:id="752123625">
              <w:marLeft w:val="0"/>
              <w:marRight w:val="0"/>
              <w:marTop w:val="0"/>
              <w:marBottom w:val="0"/>
              <w:divBdr>
                <w:top w:val="none" w:sz="0" w:space="0" w:color="auto"/>
                <w:left w:val="none" w:sz="0" w:space="0" w:color="auto"/>
                <w:bottom w:val="none" w:sz="0" w:space="0" w:color="auto"/>
                <w:right w:val="none" w:sz="0" w:space="0" w:color="auto"/>
              </w:divBdr>
            </w:div>
            <w:div w:id="1782795559">
              <w:marLeft w:val="0"/>
              <w:marRight w:val="0"/>
              <w:marTop w:val="0"/>
              <w:marBottom w:val="0"/>
              <w:divBdr>
                <w:top w:val="none" w:sz="0" w:space="0" w:color="auto"/>
                <w:left w:val="none" w:sz="0" w:space="0" w:color="auto"/>
                <w:bottom w:val="none" w:sz="0" w:space="0" w:color="auto"/>
                <w:right w:val="none" w:sz="0" w:space="0" w:color="auto"/>
              </w:divBdr>
            </w:div>
          </w:divsChild>
        </w:div>
        <w:div w:id="939527419">
          <w:marLeft w:val="0"/>
          <w:marRight w:val="0"/>
          <w:marTop w:val="0"/>
          <w:marBottom w:val="0"/>
          <w:divBdr>
            <w:top w:val="none" w:sz="0" w:space="0" w:color="auto"/>
            <w:left w:val="none" w:sz="0" w:space="0" w:color="auto"/>
            <w:bottom w:val="none" w:sz="0" w:space="0" w:color="auto"/>
            <w:right w:val="none" w:sz="0" w:space="0" w:color="auto"/>
          </w:divBdr>
        </w:div>
        <w:div w:id="1051463022">
          <w:marLeft w:val="0"/>
          <w:marRight w:val="0"/>
          <w:marTop w:val="0"/>
          <w:marBottom w:val="0"/>
          <w:divBdr>
            <w:top w:val="none" w:sz="0" w:space="0" w:color="auto"/>
            <w:left w:val="none" w:sz="0" w:space="0" w:color="auto"/>
            <w:bottom w:val="none" w:sz="0" w:space="0" w:color="auto"/>
            <w:right w:val="none" w:sz="0" w:space="0" w:color="auto"/>
          </w:divBdr>
        </w:div>
        <w:div w:id="1064912476">
          <w:marLeft w:val="0"/>
          <w:marRight w:val="0"/>
          <w:marTop w:val="0"/>
          <w:marBottom w:val="0"/>
          <w:divBdr>
            <w:top w:val="none" w:sz="0" w:space="0" w:color="auto"/>
            <w:left w:val="none" w:sz="0" w:space="0" w:color="auto"/>
            <w:bottom w:val="none" w:sz="0" w:space="0" w:color="auto"/>
            <w:right w:val="none" w:sz="0" w:space="0" w:color="auto"/>
          </w:divBdr>
        </w:div>
        <w:div w:id="1066881003">
          <w:marLeft w:val="0"/>
          <w:marRight w:val="0"/>
          <w:marTop w:val="0"/>
          <w:marBottom w:val="0"/>
          <w:divBdr>
            <w:top w:val="none" w:sz="0" w:space="0" w:color="auto"/>
            <w:left w:val="none" w:sz="0" w:space="0" w:color="auto"/>
            <w:bottom w:val="none" w:sz="0" w:space="0" w:color="auto"/>
            <w:right w:val="none" w:sz="0" w:space="0" w:color="auto"/>
          </w:divBdr>
        </w:div>
        <w:div w:id="1078749996">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 w:id="1139301991">
          <w:marLeft w:val="0"/>
          <w:marRight w:val="0"/>
          <w:marTop w:val="0"/>
          <w:marBottom w:val="0"/>
          <w:divBdr>
            <w:top w:val="none" w:sz="0" w:space="0" w:color="auto"/>
            <w:left w:val="none" w:sz="0" w:space="0" w:color="auto"/>
            <w:bottom w:val="none" w:sz="0" w:space="0" w:color="auto"/>
            <w:right w:val="none" w:sz="0" w:space="0" w:color="auto"/>
          </w:divBdr>
        </w:div>
        <w:div w:id="1230577846">
          <w:marLeft w:val="0"/>
          <w:marRight w:val="0"/>
          <w:marTop w:val="0"/>
          <w:marBottom w:val="0"/>
          <w:divBdr>
            <w:top w:val="none" w:sz="0" w:space="0" w:color="auto"/>
            <w:left w:val="none" w:sz="0" w:space="0" w:color="auto"/>
            <w:bottom w:val="none" w:sz="0" w:space="0" w:color="auto"/>
            <w:right w:val="none" w:sz="0" w:space="0" w:color="auto"/>
          </w:divBdr>
        </w:div>
        <w:div w:id="1280601257">
          <w:marLeft w:val="0"/>
          <w:marRight w:val="0"/>
          <w:marTop w:val="0"/>
          <w:marBottom w:val="0"/>
          <w:divBdr>
            <w:top w:val="none" w:sz="0" w:space="0" w:color="auto"/>
            <w:left w:val="none" w:sz="0" w:space="0" w:color="auto"/>
            <w:bottom w:val="none" w:sz="0" w:space="0" w:color="auto"/>
            <w:right w:val="none" w:sz="0" w:space="0" w:color="auto"/>
          </w:divBdr>
          <w:divsChild>
            <w:div w:id="1183593511">
              <w:marLeft w:val="0"/>
              <w:marRight w:val="0"/>
              <w:marTop w:val="0"/>
              <w:marBottom w:val="0"/>
              <w:divBdr>
                <w:top w:val="none" w:sz="0" w:space="0" w:color="auto"/>
                <w:left w:val="none" w:sz="0" w:space="0" w:color="auto"/>
                <w:bottom w:val="none" w:sz="0" w:space="0" w:color="auto"/>
                <w:right w:val="none" w:sz="0" w:space="0" w:color="auto"/>
              </w:divBdr>
            </w:div>
            <w:div w:id="1423339604">
              <w:marLeft w:val="0"/>
              <w:marRight w:val="0"/>
              <w:marTop w:val="0"/>
              <w:marBottom w:val="0"/>
              <w:divBdr>
                <w:top w:val="none" w:sz="0" w:space="0" w:color="auto"/>
                <w:left w:val="none" w:sz="0" w:space="0" w:color="auto"/>
                <w:bottom w:val="none" w:sz="0" w:space="0" w:color="auto"/>
                <w:right w:val="none" w:sz="0" w:space="0" w:color="auto"/>
              </w:divBdr>
            </w:div>
            <w:div w:id="1644768297">
              <w:marLeft w:val="0"/>
              <w:marRight w:val="0"/>
              <w:marTop w:val="0"/>
              <w:marBottom w:val="0"/>
              <w:divBdr>
                <w:top w:val="none" w:sz="0" w:space="0" w:color="auto"/>
                <w:left w:val="none" w:sz="0" w:space="0" w:color="auto"/>
                <w:bottom w:val="none" w:sz="0" w:space="0" w:color="auto"/>
                <w:right w:val="none" w:sz="0" w:space="0" w:color="auto"/>
              </w:divBdr>
            </w:div>
          </w:divsChild>
        </w:div>
        <w:div w:id="1284580312">
          <w:marLeft w:val="0"/>
          <w:marRight w:val="0"/>
          <w:marTop w:val="0"/>
          <w:marBottom w:val="0"/>
          <w:divBdr>
            <w:top w:val="none" w:sz="0" w:space="0" w:color="auto"/>
            <w:left w:val="none" w:sz="0" w:space="0" w:color="auto"/>
            <w:bottom w:val="none" w:sz="0" w:space="0" w:color="auto"/>
            <w:right w:val="none" w:sz="0" w:space="0" w:color="auto"/>
          </w:divBdr>
        </w:div>
        <w:div w:id="1573273739">
          <w:marLeft w:val="0"/>
          <w:marRight w:val="0"/>
          <w:marTop w:val="0"/>
          <w:marBottom w:val="0"/>
          <w:divBdr>
            <w:top w:val="none" w:sz="0" w:space="0" w:color="auto"/>
            <w:left w:val="none" w:sz="0" w:space="0" w:color="auto"/>
            <w:bottom w:val="none" w:sz="0" w:space="0" w:color="auto"/>
            <w:right w:val="none" w:sz="0" w:space="0" w:color="auto"/>
          </w:divBdr>
        </w:div>
        <w:div w:id="1859004048">
          <w:marLeft w:val="0"/>
          <w:marRight w:val="0"/>
          <w:marTop w:val="0"/>
          <w:marBottom w:val="0"/>
          <w:divBdr>
            <w:top w:val="none" w:sz="0" w:space="0" w:color="auto"/>
            <w:left w:val="none" w:sz="0" w:space="0" w:color="auto"/>
            <w:bottom w:val="none" w:sz="0" w:space="0" w:color="auto"/>
            <w:right w:val="none" w:sz="0" w:space="0" w:color="auto"/>
          </w:divBdr>
        </w:div>
        <w:div w:id="1866671473">
          <w:marLeft w:val="0"/>
          <w:marRight w:val="0"/>
          <w:marTop w:val="0"/>
          <w:marBottom w:val="0"/>
          <w:divBdr>
            <w:top w:val="none" w:sz="0" w:space="0" w:color="auto"/>
            <w:left w:val="none" w:sz="0" w:space="0" w:color="auto"/>
            <w:bottom w:val="none" w:sz="0" w:space="0" w:color="auto"/>
            <w:right w:val="none" w:sz="0" w:space="0" w:color="auto"/>
          </w:divBdr>
        </w:div>
        <w:div w:id="1930502371">
          <w:marLeft w:val="0"/>
          <w:marRight w:val="0"/>
          <w:marTop w:val="0"/>
          <w:marBottom w:val="0"/>
          <w:divBdr>
            <w:top w:val="none" w:sz="0" w:space="0" w:color="auto"/>
            <w:left w:val="none" w:sz="0" w:space="0" w:color="auto"/>
            <w:bottom w:val="none" w:sz="0" w:space="0" w:color="auto"/>
            <w:right w:val="none" w:sz="0" w:space="0" w:color="auto"/>
          </w:divBdr>
        </w:div>
        <w:div w:id="1959291134">
          <w:marLeft w:val="0"/>
          <w:marRight w:val="0"/>
          <w:marTop w:val="0"/>
          <w:marBottom w:val="0"/>
          <w:divBdr>
            <w:top w:val="none" w:sz="0" w:space="0" w:color="auto"/>
            <w:left w:val="none" w:sz="0" w:space="0" w:color="auto"/>
            <w:bottom w:val="none" w:sz="0" w:space="0" w:color="auto"/>
            <w:right w:val="none" w:sz="0" w:space="0" w:color="auto"/>
          </w:divBdr>
        </w:div>
        <w:div w:id="2016223266">
          <w:marLeft w:val="0"/>
          <w:marRight w:val="0"/>
          <w:marTop w:val="0"/>
          <w:marBottom w:val="0"/>
          <w:divBdr>
            <w:top w:val="none" w:sz="0" w:space="0" w:color="auto"/>
            <w:left w:val="none" w:sz="0" w:space="0" w:color="auto"/>
            <w:bottom w:val="none" w:sz="0" w:space="0" w:color="auto"/>
            <w:right w:val="none" w:sz="0" w:space="0" w:color="auto"/>
          </w:divBdr>
        </w:div>
        <w:div w:id="2032369027">
          <w:marLeft w:val="0"/>
          <w:marRight w:val="0"/>
          <w:marTop w:val="0"/>
          <w:marBottom w:val="0"/>
          <w:divBdr>
            <w:top w:val="none" w:sz="0" w:space="0" w:color="auto"/>
            <w:left w:val="none" w:sz="0" w:space="0" w:color="auto"/>
            <w:bottom w:val="none" w:sz="0" w:space="0" w:color="auto"/>
            <w:right w:val="none" w:sz="0" w:space="0" w:color="auto"/>
          </w:divBdr>
        </w:div>
        <w:div w:id="2052993746">
          <w:marLeft w:val="0"/>
          <w:marRight w:val="0"/>
          <w:marTop w:val="0"/>
          <w:marBottom w:val="0"/>
          <w:divBdr>
            <w:top w:val="none" w:sz="0" w:space="0" w:color="auto"/>
            <w:left w:val="none" w:sz="0" w:space="0" w:color="auto"/>
            <w:bottom w:val="none" w:sz="0" w:space="0" w:color="auto"/>
            <w:right w:val="none" w:sz="0" w:space="0" w:color="auto"/>
          </w:divBdr>
        </w:div>
        <w:div w:id="2067559246">
          <w:marLeft w:val="0"/>
          <w:marRight w:val="0"/>
          <w:marTop w:val="0"/>
          <w:marBottom w:val="0"/>
          <w:divBdr>
            <w:top w:val="none" w:sz="0" w:space="0" w:color="auto"/>
            <w:left w:val="none" w:sz="0" w:space="0" w:color="auto"/>
            <w:bottom w:val="none" w:sz="0" w:space="0" w:color="auto"/>
            <w:right w:val="none" w:sz="0" w:space="0" w:color="auto"/>
          </w:divBdr>
        </w:div>
        <w:div w:id="2104450726">
          <w:marLeft w:val="0"/>
          <w:marRight w:val="0"/>
          <w:marTop w:val="0"/>
          <w:marBottom w:val="0"/>
          <w:divBdr>
            <w:top w:val="none" w:sz="0" w:space="0" w:color="auto"/>
            <w:left w:val="none" w:sz="0" w:space="0" w:color="auto"/>
            <w:bottom w:val="none" w:sz="0" w:space="0" w:color="auto"/>
            <w:right w:val="none" w:sz="0" w:space="0" w:color="auto"/>
          </w:divBdr>
        </w:div>
      </w:divsChild>
    </w:div>
    <w:div w:id="1533492716">
      <w:bodyDiv w:val="1"/>
      <w:marLeft w:val="0"/>
      <w:marRight w:val="0"/>
      <w:marTop w:val="0"/>
      <w:marBottom w:val="0"/>
      <w:divBdr>
        <w:top w:val="none" w:sz="0" w:space="0" w:color="auto"/>
        <w:left w:val="none" w:sz="0" w:space="0" w:color="auto"/>
        <w:bottom w:val="none" w:sz="0" w:space="0" w:color="auto"/>
        <w:right w:val="none" w:sz="0" w:space="0" w:color="auto"/>
      </w:divBdr>
      <w:divsChild>
        <w:div w:id="338117973">
          <w:marLeft w:val="0"/>
          <w:marRight w:val="0"/>
          <w:marTop w:val="0"/>
          <w:marBottom w:val="0"/>
          <w:divBdr>
            <w:top w:val="none" w:sz="0" w:space="0" w:color="auto"/>
            <w:left w:val="none" w:sz="0" w:space="0" w:color="auto"/>
            <w:bottom w:val="none" w:sz="0" w:space="0" w:color="auto"/>
            <w:right w:val="none" w:sz="0" w:space="0" w:color="auto"/>
          </w:divBdr>
        </w:div>
        <w:div w:id="543829416">
          <w:marLeft w:val="0"/>
          <w:marRight w:val="0"/>
          <w:marTop w:val="0"/>
          <w:marBottom w:val="0"/>
          <w:divBdr>
            <w:top w:val="none" w:sz="0" w:space="0" w:color="auto"/>
            <w:left w:val="none" w:sz="0" w:space="0" w:color="auto"/>
            <w:bottom w:val="none" w:sz="0" w:space="0" w:color="auto"/>
            <w:right w:val="none" w:sz="0" w:space="0" w:color="auto"/>
          </w:divBdr>
        </w:div>
        <w:div w:id="688220099">
          <w:marLeft w:val="0"/>
          <w:marRight w:val="0"/>
          <w:marTop w:val="0"/>
          <w:marBottom w:val="0"/>
          <w:divBdr>
            <w:top w:val="none" w:sz="0" w:space="0" w:color="auto"/>
            <w:left w:val="none" w:sz="0" w:space="0" w:color="auto"/>
            <w:bottom w:val="none" w:sz="0" w:space="0" w:color="auto"/>
            <w:right w:val="none" w:sz="0" w:space="0" w:color="auto"/>
          </w:divBdr>
        </w:div>
        <w:div w:id="1095858617">
          <w:marLeft w:val="0"/>
          <w:marRight w:val="0"/>
          <w:marTop w:val="0"/>
          <w:marBottom w:val="0"/>
          <w:divBdr>
            <w:top w:val="none" w:sz="0" w:space="0" w:color="auto"/>
            <w:left w:val="none" w:sz="0" w:space="0" w:color="auto"/>
            <w:bottom w:val="none" w:sz="0" w:space="0" w:color="auto"/>
            <w:right w:val="none" w:sz="0" w:space="0" w:color="auto"/>
          </w:divBdr>
        </w:div>
        <w:div w:id="149221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Robert F.</dc:creator>
  <cp:lastModifiedBy>Lawrence, Robert F.</cp:lastModifiedBy>
  <cp:revision>2</cp:revision>
  <dcterms:created xsi:type="dcterms:W3CDTF">2022-09-02T23:59:00Z</dcterms:created>
  <dcterms:modified xsi:type="dcterms:W3CDTF">2022-09-02T23:59:00Z</dcterms:modified>
</cp:coreProperties>
</file>